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BF7" w:rsidR="008412A9" w:rsidP="008412A9" w:rsidRDefault="00434866" w14:paraId="598C8592" w14:textId="14877B96">
      <w:pPr>
        <w:jc w:val="center"/>
        <w:rPr>
          <w:rFonts w:ascii="Times New Roman" w:hAnsi="Times New Roman" w:eastAsia="Times New Roman" w:cs="Times New Roman"/>
          <w:lang w:val="en-US" w:eastAsia="en-GB"/>
        </w:rPr>
      </w:pPr>
      <w:r w:rsidRPr="00101A50">
        <w:rPr>
          <w:rFonts w:ascii="Arial" w:hAnsi="Arial" w:eastAsia="Times New Roman" w:cs="Arial"/>
          <w:b/>
          <w:bCs/>
          <w:color w:val="365F91"/>
          <w:sz w:val="28"/>
          <w:szCs w:val="28"/>
          <w:lang w:val="en-US" w:eastAsia="en-GB"/>
        </w:rPr>
        <w:t>Terms and Conditions</w:t>
      </w:r>
      <w:r>
        <w:rPr>
          <w:rFonts w:ascii="Arial" w:hAnsi="Arial" w:eastAsia="Times New Roman" w:cs="Arial"/>
          <w:b/>
          <w:bCs/>
          <w:color w:val="365F91"/>
          <w:sz w:val="28"/>
          <w:szCs w:val="28"/>
          <w:lang w:val="en-US" w:eastAsia="en-GB"/>
        </w:rPr>
        <w:t xml:space="preserve"> </w:t>
      </w:r>
      <w:r w:rsidRPr="7D44B0A3" w:rsidR="00105BF7">
        <w:rPr>
          <w:rFonts w:ascii="Arial" w:hAnsi="Arial" w:eastAsia="Times New Roman" w:cs="Arial"/>
          <w:b/>
          <w:bCs/>
          <w:color w:val="365F91"/>
          <w:sz w:val="28"/>
          <w:szCs w:val="28"/>
          <w:lang w:val="en-US" w:eastAsia="en-GB"/>
        </w:rPr>
        <w:t>Call for Projects</w:t>
      </w:r>
      <w:r w:rsidR="002703BC">
        <w:rPr>
          <w:rFonts w:ascii="Arial" w:hAnsi="Arial" w:eastAsia="Times New Roman" w:cs="Arial"/>
          <w:b/>
          <w:bCs/>
          <w:color w:val="365F91"/>
          <w:sz w:val="28"/>
          <w:szCs w:val="28"/>
          <w:lang w:val="en-US" w:eastAsia="en-GB"/>
        </w:rPr>
        <w:t xml:space="preserve"> </w:t>
      </w:r>
      <w:r w:rsidR="00795182">
        <w:rPr>
          <w:rFonts w:ascii="Arial" w:hAnsi="Arial" w:eastAsia="Times New Roman" w:cs="Arial"/>
          <w:b/>
          <w:bCs/>
          <w:color w:val="365F91"/>
          <w:sz w:val="28"/>
          <w:szCs w:val="28"/>
          <w:lang w:val="en-US" w:eastAsia="en-GB"/>
        </w:rPr>
        <w:t xml:space="preserve">for </w:t>
      </w:r>
      <w:r w:rsidR="00E14D5C">
        <w:rPr>
          <w:rFonts w:ascii="Arial" w:hAnsi="Arial" w:eastAsia="Times New Roman" w:cs="Arial"/>
          <w:b/>
          <w:bCs/>
          <w:color w:val="365F91"/>
          <w:sz w:val="28"/>
          <w:szCs w:val="28"/>
          <w:lang w:val="en-US" w:eastAsia="en-GB"/>
        </w:rPr>
        <w:t>URC</w:t>
      </w:r>
    </w:p>
    <w:p w:rsidRPr="00101A50" w:rsidR="007B72A4" w:rsidP="11E2CFA9" w:rsidRDefault="007B72A4" w14:paraId="35E595C2" w14:textId="7FA1101C">
      <w:pPr>
        <w:spacing w:line="320" w:lineRule="exact"/>
        <w:jc w:val="center"/>
        <w:rPr>
          <w:rFonts w:eastAsia="Times New Roman" w:cs="Calibri" w:cstheme="minorAscii"/>
          <w:lang w:val="en-US" w:eastAsia="en-GB"/>
        </w:rPr>
      </w:pPr>
      <w:r w:rsidRPr="11E2CFA9" w:rsidR="00144D31">
        <w:rPr>
          <w:rFonts w:eastAsia="Times New Roman" w:cs="Calibri" w:cstheme="minorAscii"/>
          <w:color w:val="000000" w:themeColor="text1" w:themeTint="FF" w:themeShade="FF"/>
          <w:lang w:val="en-US" w:eastAsia="en-GB"/>
        </w:rPr>
        <w:t xml:space="preserve">Institute for a </w:t>
      </w:r>
      <w:r w:rsidRPr="11E2CFA9" w:rsidR="007B72A4">
        <w:rPr>
          <w:rFonts w:eastAsia="Times New Roman" w:cs="Calibri" w:cstheme="minorAscii"/>
          <w:color w:val="000000" w:themeColor="text1" w:themeTint="FF" w:themeShade="FF"/>
          <w:lang w:val="en-US" w:eastAsia="en-GB"/>
        </w:rPr>
        <w:t>Circular Society</w:t>
      </w:r>
      <w:r w:rsidRPr="11E2CFA9" w:rsidR="007C6E58">
        <w:rPr>
          <w:rFonts w:eastAsia="Times New Roman" w:cs="Calibri" w:cstheme="minorAscii"/>
          <w:color w:val="000000" w:themeColor="text1" w:themeTint="FF" w:themeShade="FF"/>
          <w:lang w:val="en-US" w:eastAsia="en-GB"/>
        </w:rPr>
        <w:t xml:space="preserve"> (i4CS)</w:t>
      </w:r>
      <w:r w:rsidRPr="11E2CFA9" w:rsidR="007B72A4">
        <w:rPr>
          <w:rFonts w:eastAsia="Times New Roman" w:cs="Calibri" w:cstheme="minorAscii"/>
          <w:color w:val="000000" w:themeColor="text1" w:themeTint="FF" w:themeShade="FF"/>
          <w:lang w:val="en-US" w:eastAsia="en-GB"/>
        </w:rPr>
        <w:t>, EWUU Alliance</w:t>
      </w:r>
    </w:p>
    <w:p w:rsidRPr="00101A50" w:rsidR="00D977E8" w:rsidP="008412A9" w:rsidRDefault="00D977E8" w14:paraId="190FBDE1" w14:textId="77777777">
      <w:pPr>
        <w:jc w:val="center"/>
        <w:rPr>
          <w:rFonts w:ascii="Arial" w:hAnsi="Arial" w:eastAsia="Times New Roman" w:cs="Arial"/>
          <w:i/>
          <w:iCs/>
          <w:color w:val="000000"/>
          <w:lang w:val="en-US" w:eastAsia="en-GB"/>
        </w:rPr>
      </w:pPr>
    </w:p>
    <w:p w:rsidRPr="00101A50" w:rsidR="00A01891" w:rsidP="1DBAE2B5" w:rsidRDefault="00A01891" w14:paraId="13B9BE95" w14:textId="49B75226">
      <w:pPr>
        <w:jc w:val="center"/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</w:pPr>
      <w:r w:rsidRPr="1DBAE2B5" w:rsidR="008412A9">
        <w:rPr>
          <w:rFonts w:ascii="Arial" w:hAnsi="Arial" w:eastAsia="Times New Roman" w:cs="Arial"/>
          <w:i w:val="1"/>
          <w:iCs w:val="1"/>
          <w:color w:val="000000" w:themeColor="text1" w:themeTint="FF" w:themeShade="FF"/>
          <w:lang w:val="en-US" w:eastAsia="en-GB"/>
        </w:rPr>
        <w:t> </w:t>
      </w:r>
      <w:r w:rsidRPr="1DBAE2B5" w:rsidR="00486B6C"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  <w:t>Submission d</w:t>
      </w:r>
      <w:r w:rsidRPr="1DBAE2B5" w:rsidR="008412A9"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  <w:t xml:space="preserve">eadline </w:t>
      </w:r>
      <w:r w:rsidRPr="1DBAE2B5" w:rsidR="24C68F38"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  <w:t xml:space="preserve">14 </w:t>
      </w:r>
      <w:r w:rsidRPr="1DBAE2B5" w:rsidR="6F769A02"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  <w:t>J</w:t>
      </w:r>
      <w:r w:rsidRPr="1DBAE2B5" w:rsidR="24C68F38"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  <w:t>un</w:t>
      </w:r>
      <w:r w:rsidRPr="1DBAE2B5" w:rsidR="687956B3"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  <w:t xml:space="preserve">e </w:t>
      </w:r>
      <w:r w:rsidRPr="1DBAE2B5" w:rsidR="24C68F38"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  <w:t>2024</w:t>
      </w:r>
      <w:r w:rsidRPr="1DBAE2B5" w:rsidR="0093432E"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  <w:t>, 5 pm</w:t>
      </w:r>
    </w:p>
    <w:p w:rsidR="1DBAE2B5" w:rsidP="1DBAE2B5" w:rsidRDefault="1DBAE2B5" w14:paraId="19A052A8" w14:textId="5599B35A">
      <w:pPr>
        <w:pStyle w:val="Standaard"/>
        <w:jc w:val="center"/>
        <w:rPr>
          <w:rFonts w:eastAsia="Times New Roman"/>
          <w:i w:val="1"/>
          <w:iCs w:val="1"/>
          <w:color w:val="000000" w:themeColor="text1" w:themeTint="FF" w:themeShade="FF"/>
          <w:lang w:val="en-US" w:eastAsia="en-GB"/>
        </w:rPr>
      </w:pPr>
    </w:p>
    <w:p w:rsidRPr="00777FEC" w:rsidR="00393726" w:rsidP="00393726" w:rsidRDefault="00393726" w14:paraId="77800967" w14:textId="5FE97BE0">
      <w:pPr>
        <w:spacing w:line="320" w:lineRule="exact"/>
        <w:rPr>
          <w:lang w:val="en-US" w:eastAsia="nl-NL"/>
        </w:rPr>
      </w:pPr>
    </w:p>
    <w:p w:rsidRPr="00101A50" w:rsidR="002541A9" w:rsidP="00E14F4C" w:rsidRDefault="00807010" w14:paraId="5AD743AF" w14:textId="24208E0C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1</w:t>
      </w:r>
      <w:r w:rsidRPr="00101A50" w:rsidR="002541A9">
        <w:rPr>
          <w:rFonts w:eastAsia="Times New Roman"/>
          <w:lang w:val="en-US" w:eastAsia="en-GB"/>
        </w:rPr>
        <w:t xml:space="preserve">. Purpose </w:t>
      </w:r>
      <w:r w:rsidR="00145331">
        <w:rPr>
          <w:rFonts w:eastAsia="Times New Roman"/>
          <w:lang w:val="en-US" w:eastAsia="en-GB"/>
        </w:rPr>
        <w:t>of funding U</w:t>
      </w:r>
      <w:r w:rsidRPr="00305B28" w:rsidR="00305B28">
        <w:rPr>
          <w:rFonts w:eastAsia="Times New Roman"/>
          <w:lang w:val="en-US" w:eastAsia="en-GB"/>
        </w:rPr>
        <w:t>rban-Rural Circularity (URC</w:t>
      </w:r>
      <w:r w:rsidR="00305B28">
        <w:rPr>
          <w:rFonts w:eastAsia="Times New Roman"/>
          <w:lang w:val="en-US" w:eastAsia="en-GB"/>
        </w:rPr>
        <w:t>)</w:t>
      </w:r>
    </w:p>
    <w:p w:rsidR="39741A15" w:rsidP="6BF11EC9" w:rsidRDefault="39741A15" w14:paraId="2538AC42" w14:textId="4558C0F1">
      <w:pPr>
        <w:spacing w:line="320" w:lineRule="exact"/>
        <w:rPr>
          <w:rFonts w:eastAsia="Times New Roman"/>
          <w:b w:val="1"/>
          <w:bCs w:val="1"/>
          <w:lang w:val="en-US" w:eastAsia="en-GB"/>
        </w:rPr>
      </w:pPr>
      <w:r w:rsidRPr="08950E6A" w:rsidR="39741A15">
        <w:rPr>
          <w:rFonts w:eastAsia="Times New Roman"/>
          <w:lang w:val="en-US" w:eastAsia="en-GB"/>
        </w:rPr>
        <w:t xml:space="preserve">The purpose of this call for </w:t>
      </w:r>
      <w:r w:rsidRPr="08950E6A" w:rsidR="7A3F6F80">
        <w:rPr>
          <w:rFonts w:eastAsia="Times New Roman"/>
          <w:lang w:val="en-US" w:eastAsia="en-GB"/>
        </w:rPr>
        <w:t>project proposals</w:t>
      </w:r>
      <w:r w:rsidRPr="08950E6A" w:rsidR="39741A15">
        <w:rPr>
          <w:rFonts w:eastAsia="Times New Roman"/>
          <w:lang w:val="en-US" w:eastAsia="en-GB"/>
        </w:rPr>
        <w:t xml:space="preserve"> is to </w:t>
      </w:r>
      <w:r w:rsidRPr="08950E6A" w:rsidR="39741A15">
        <w:rPr>
          <w:rFonts w:eastAsia="Times New Roman"/>
          <w:lang w:val="en-US" w:eastAsia="en-GB"/>
        </w:rPr>
        <w:t>facilitate</w:t>
      </w:r>
      <w:r w:rsidRPr="08950E6A" w:rsidR="39741A15">
        <w:rPr>
          <w:rFonts w:eastAsia="Times New Roman"/>
          <w:lang w:val="en-US" w:eastAsia="en-GB"/>
        </w:rPr>
        <w:t xml:space="preserve"> and financially support</w:t>
      </w:r>
      <w:r w:rsidRPr="08950E6A" w:rsidR="64EDD702">
        <w:rPr>
          <w:rFonts w:eastAsia="Times New Roman"/>
          <w:lang w:val="en-US" w:eastAsia="en-GB"/>
        </w:rPr>
        <w:t xml:space="preserve"> </w:t>
      </w:r>
      <w:r w:rsidRPr="08950E6A" w:rsidR="0013205B">
        <w:rPr>
          <w:rFonts w:eastAsia="Times New Roman"/>
          <w:lang w:val="en-US" w:eastAsia="en-GB"/>
        </w:rPr>
        <w:t xml:space="preserve">research </w:t>
      </w:r>
      <w:r w:rsidRPr="08950E6A" w:rsidR="00D451DF">
        <w:rPr>
          <w:rFonts w:eastAsia="Times New Roman"/>
          <w:lang w:val="en-US" w:eastAsia="en-GB"/>
        </w:rPr>
        <w:t>init</w:t>
      </w:r>
      <w:r w:rsidRPr="08950E6A" w:rsidR="001B7C1A">
        <w:rPr>
          <w:rFonts w:eastAsia="Times New Roman"/>
          <w:lang w:val="en-US" w:eastAsia="en-GB"/>
        </w:rPr>
        <w:t xml:space="preserve">iatives that are both inter- and transdisciplinary </w:t>
      </w:r>
      <w:r w:rsidRPr="08950E6A" w:rsidR="31C4AF9D">
        <w:rPr>
          <w:rFonts w:eastAsia="Times New Roman"/>
          <w:lang w:val="en-US" w:eastAsia="en-GB"/>
        </w:rPr>
        <w:t xml:space="preserve">and </w:t>
      </w:r>
      <w:r w:rsidRPr="08950E6A" w:rsidR="001B7C1A">
        <w:rPr>
          <w:rFonts w:eastAsia="Times New Roman"/>
          <w:lang w:val="en-US" w:eastAsia="en-GB"/>
        </w:rPr>
        <w:t>contribut</w:t>
      </w:r>
      <w:r w:rsidRPr="08950E6A" w:rsidR="30609E82">
        <w:rPr>
          <w:rFonts w:eastAsia="Times New Roman"/>
          <w:lang w:val="en-US" w:eastAsia="en-GB"/>
        </w:rPr>
        <w:t xml:space="preserve">e </w:t>
      </w:r>
      <w:r w:rsidRPr="08950E6A" w:rsidR="22A839B6">
        <w:rPr>
          <w:rFonts w:eastAsia="Times New Roman"/>
          <w:lang w:val="en-US" w:eastAsia="en-GB"/>
        </w:rPr>
        <w:t>to the</w:t>
      </w:r>
      <w:r w:rsidRPr="08950E6A" w:rsidR="13E60563">
        <w:rPr>
          <w:rFonts w:eastAsia="Times New Roman"/>
          <w:lang w:val="en-US" w:eastAsia="en-GB"/>
        </w:rPr>
        <w:t xml:space="preserve"> </w:t>
      </w:r>
      <w:r w:rsidRPr="08950E6A" w:rsidR="0013205B">
        <w:rPr>
          <w:rFonts w:eastAsia="Times New Roman"/>
          <w:lang w:val="en-US" w:eastAsia="en-GB"/>
        </w:rPr>
        <w:t>objectives</w:t>
      </w:r>
      <w:r w:rsidRPr="08950E6A" w:rsidR="0013205B">
        <w:rPr>
          <w:rFonts w:eastAsia="Times New Roman"/>
          <w:lang w:val="en-US" w:eastAsia="en-GB"/>
        </w:rPr>
        <w:t xml:space="preserve"> </w:t>
      </w:r>
      <w:r w:rsidRPr="08950E6A" w:rsidR="266FB726">
        <w:rPr>
          <w:rFonts w:eastAsia="Times New Roman"/>
          <w:lang w:val="en-US" w:eastAsia="en-GB"/>
        </w:rPr>
        <w:t xml:space="preserve">described </w:t>
      </w:r>
      <w:r w:rsidRPr="08950E6A" w:rsidR="12D12766">
        <w:rPr>
          <w:rFonts w:eastAsia="Times New Roman"/>
          <w:lang w:val="en-US" w:eastAsia="en-GB"/>
        </w:rPr>
        <w:t>in the call text</w:t>
      </w:r>
      <w:r w:rsidRPr="08950E6A" w:rsidR="781A0236">
        <w:rPr>
          <w:rFonts w:eastAsia="Times New Roman"/>
          <w:lang w:val="en-US" w:eastAsia="en-GB"/>
        </w:rPr>
        <w:t>.</w:t>
      </w:r>
      <w:r w:rsidRPr="08950E6A" w:rsidR="40F3C820">
        <w:rPr>
          <w:rFonts w:eastAsia="Times New Roman"/>
          <w:lang w:val="en-US" w:eastAsia="en-GB"/>
        </w:rPr>
        <w:t xml:space="preserve"> </w:t>
      </w:r>
    </w:p>
    <w:p w:rsidR="6BF11EC9" w:rsidP="6BF11EC9" w:rsidRDefault="6BF11EC9" w14:paraId="5D67BE5A" w14:textId="7EF106C2">
      <w:pPr>
        <w:spacing w:line="320" w:lineRule="exact"/>
        <w:rPr>
          <w:rFonts w:eastAsia="Times New Roman"/>
          <w:b/>
          <w:bCs/>
          <w:lang w:val="en-US" w:eastAsia="en-GB"/>
        </w:rPr>
      </w:pPr>
    </w:p>
    <w:p w:rsidRPr="00465836" w:rsidR="002541A9" w:rsidP="11E2CFA9" w:rsidRDefault="002541A9" w14:paraId="65BC4F54" w14:noSpellErr="1" w14:textId="4E90F6A7">
      <w:pPr>
        <w:pStyle w:val="Standaard"/>
        <w:spacing w:line="320" w:lineRule="exact"/>
        <w:rPr>
          <w:rFonts w:eastAsia="Times New Roman"/>
          <w:b w:val="1"/>
          <w:bCs w:val="1"/>
          <w:lang w:val="en-US" w:eastAsia="en-GB"/>
        </w:rPr>
      </w:pPr>
    </w:p>
    <w:p w:rsidRPr="00AC38AA" w:rsidR="002541A9" w:rsidP="002541A9" w:rsidRDefault="00295889" w14:paraId="4610B105" w14:textId="7BB0D5CF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Funds</w:t>
      </w:r>
      <w:r w:rsidRPr="00AC38AA" w:rsidR="002541A9">
        <w:rPr>
          <w:rFonts w:eastAsia="Times New Roman" w:cstheme="minorHAnsi"/>
          <w:b/>
          <w:bCs/>
          <w:lang w:val="en-US" w:eastAsia="en-GB"/>
        </w:rPr>
        <w:t xml:space="preserve"> may be used for:</w:t>
      </w:r>
    </w:p>
    <w:p w:rsidRPr="0058360F" w:rsidR="00380257" w:rsidP="11E2CFA9" w:rsidRDefault="00C25F38" w14:paraId="673333CB" w14:textId="5E747FA6">
      <w:pPr>
        <w:pStyle w:val="Lijstalinea"/>
        <w:numPr>
          <w:ilvl w:val="0"/>
          <w:numId w:val="8"/>
        </w:num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2541A9">
        <w:rPr>
          <w:rFonts w:eastAsia="Times New Roman"/>
          <w:lang w:val="en-US" w:eastAsia="en-GB"/>
        </w:rPr>
        <w:t>Salary of faculty staff and student assistants</w:t>
      </w:r>
      <w:r w:rsidRPr="11E2CFA9" w:rsidR="00C50A9D">
        <w:rPr>
          <w:rFonts w:eastAsia="Times New Roman"/>
          <w:lang w:val="en-US" w:eastAsia="en-GB"/>
        </w:rPr>
        <w:t xml:space="preserve">, including </w:t>
      </w:r>
      <w:r w:rsidRPr="11E2CFA9" w:rsidR="00DE2AF5">
        <w:rPr>
          <w:rFonts w:eastAsia="Times New Roman"/>
          <w:lang w:val="en-US" w:eastAsia="en-GB"/>
        </w:rPr>
        <w:t>financing substitution of teaching</w:t>
      </w:r>
      <w:r w:rsidRPr="11E2CFA9" w:rsidR="00DE2AF5">
        <w:rPr>
          <w:lang w:val="en-US"/>
        </w:rPr>
        <w:t xml:space="preserve"> or</w:t>
      </w:r>
      <w:r w:rsidRPr="11E2CFA9" w:rsidR="00E8707F">
        <w:rPr>
          <w:lang w:val="en-US"/>
        </w:rPr>
        <w:t xml:space="preserve"> </w:t>
      </w:r>
      <w:r w:rsidRPr="11E2CFA9" w:rsidR="00D40DAA">
        <w:rPr>
          <w:rFonts w:eastAsia="Times New Roman"/>
          <w:lang w:val="en-US" w:eastAsia="en-GB"/>
        </w:rPr>
        <w:t xml:space="preserve">extending research time of existing </w:t>
      </w:r>
      <w:r w:rsidRPr="11E2CFA9" w:rsidR="00D40DAA">
        <w:rPr>
          <w:rFonts w:eastAsia="Times New Roman"/>
          <w:lang w:val="en-US" w:eastAsia="en-GB"/>
        </w:rPr>
        <w:t>staff</w:t>
      </w:r>
      <w:r w:rsidRPr="11E2CFA9" w:rsidR="00B212DC">
        <w:rPr>
          <w:rFonts w:eastAsia="Times New Roman"/>
          <w:lang w:val="en-US" w:eastAsia="en-GB"/>
        </w:rPr>
        <w:t>;</w:t>
      </w:r>
      <w:proofErr w:type="spellEnd"/>
    </w:p>
    <w:p w:rsidRPr="0058360F" w:rsidR="00380257" w:rsidP="11E2CFA9" w:rsidRDefault="00C25F38" w14:paraId="480B73B3" w14:textId="08EF1708">
      <w:pPr>
        <w:pStyle w:val="Lijstalinea"/>
        <w:numPr>
          <w:ilvl w:val="0"/>
          <w:numId w:val="8"/>
        </w:num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C25F38">
        <w:rPr>
          <w:rFonts w:eastAsia="Times New Roman" w:cs="Calibri" w:cstheme="minorAscii"/>
          <w:lang w:val="en-US" w:eastAsia="en-GB"/>
        </w:rPr>
        <w:t>Costs</w:t>
      </w:r>
      <w:r w:rsidRPr="11E2CFA9" w:rsidR="00C25F38">
        <w:rPr>
          <w:rFonts w:eastAsia="Times New Roman" w:cs="Calibri" w:cstheme="minorAscii"/>
          <w:lang w:val="en-US" w:eastAsia="en-GB"/>
        </w:rPr>
        <w:t xml:space="preserve"> of organizing </w:t>
      </w:r>
      <w:r w:rsidRPr="11E2CFA9" w:rsidR="00AF4610">
        <w:rPr>
          <w:rFonts w:eastAsia="Times New Roman" w:cs="Calibri" w:cstheme="minorAscii"/>
          <w:lang w:val="en-US" w:eastAsia="en-GB"/>
        </w:rPr>
        <w:t xml:space="preserve">scientific </w:t>
      </w:r>
      <w:r w:rsidRPr="11E2CFA9" w:rsidR="00380257">
        <w:rPr>
          <w:rFonts w:eastAsia="Times New Roman" w:cs="Calibri" w:cstheme="minorAscii"/>
          <w:lang w:val="en-US" w:eastAsia="en-GB"/>
        </w:rPr>
        <w:t>workshops or other events</w:t>
      </w:r>
      <w:r w:rsidRPr="11E2CFA9" w:rsidR="00B212DC">
        <w:rPr>
          <w:rFonts w:eastAsia="Times New Roman" w:cs="Calibri" w:cstheme="minorAscii"/>
          <w:lang w:val="en-US" w:eastAsia="en-GB"/>
        </w:rPr>
        <w:t>;</w:t>
      </w:r>
    </w:p>
    <w:p w:rsidRPr="00E8707F" w:rsidR="00C25F38" w:rsidP="11E2CFA9" w:rsidRDefault="00380257" w14:paraId="661C5402" w14:textId="2060AD31">
      <w:pPr>
        <w:pStyle w:val="Lijstalinea"/>
        <w:numPr>
          <w:ilvl w:val="0"/>
          <w:numId w:val="8"/>
        </w:num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380257">
        <w:rPr>
          <w:rFonts w:eastAsia="Times New Roman" w:cs="Calibri" w:cstheme="minorAscii"/>
          <w:lang w:val="en-US" w:eastAsia="en-GB"/>
        </w:rPr>
        <w:t xml:space="preserve">Costs of organizing </w:t>
      </w:r>
      <w:r w:rsidRPr="11E2CFA9" w:rsidR="00AF4610">
        <w:rPr>
          <w:rFonts w:eastAsia="Times New Roman" w:cs="Calibri" w:cstheme="minorAscii"/>
          <w:lang w:val="en-US" w:eastAsia="en-GB"/>
        </w:rPr>
        <w:t>stakeholder/dissemination events</w:t>
      </w:r>
      <w:r w:rsidRPr="11E2CFA9" w:rsidR="00B212DC">
        <w:rPr>
          <w:rFonts w:eastAsia="Times New Roman" w:cs="Calibri" w:cstheme="minorAscii"/>
          <w:lang w:val="en-US" w:eastAsia="en-GB"/>
        </w:rPr>
        <w:t>;</w:t>
      </w:r>
    </w:p>
    <w:p w:rsidR="00E8707F" w:rsidP="11E2CFA9" w:rsidRDefault="00E8707F" w14:paraId="5BF661FF" w14:textId="5C8D50CD">
      <w:pPr>
        <w:pStyle w:val="Lijstalinea"/>
        <w:numPr>
          <w:ilvl w:val="0"/>
          <w:numId w:val="8"/>
        </w:num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E8707F">
        <w:rPr>
          <w:rFonts w:eastAsia="Times New Roman" w:cs="Calibri" w:cstheme="minorAscii"/>
          <w:lang w:val="en-US" w:eastAsia="en-GB"/>
        </w:rPr>
        <w:t xml:space="preserve">Materials and </w:t>
      </w:r>
      <w:r w:rsidRPr="11E2CFA9" w:rsidR="00C97E00">
        <w:rPr>
          <w:rFonts w:eastAsia="Times New Roman" w:cs="Calibri" w:cstheme="minorAscii"/>
          <w:lang w:val="en-US" w:eastAsia="en-GB"/>
        </w:rPr>
        <w:t>equipment</w:t>
      </w:r>
      <w:r w:rsidRPr="11E2CFA9" w:rsidR="00E8707F">
        <w:rPr>
          <w:rFonts w:eastAsia="Times New Roman" w:cs="Calibri" w:cstheme="minorAscii"/>
          <w:lang w:val="en-US" w:eastAsia="en-GB"/>
        </w:rPr>
        <w:t xml:space="preserve"> </w:t>
      </w:r>
      <w:r w:rsidRPr="11E2CFA9" w:rsidR="00C97E00">
        <w:rPr>
          <w:rFonts w:eastAsia="Times New Roman" w:cs="Calibri" w:cstheme="minorAscii"/>
          <w:lang w:val="en-US" w:eastAsia="en-GB"/>
        </w:rPr>
        <w:t>n</w:t>
      </w:r>
      <w:r w:rsidRPr="11E2CFA9" w:rsidR="00E8707F">
        <w:rPr>
          <w:rFonts w:eastAsia="Times New Roman" w:cs="Calibri" w:cstheme="minorAscii"/>
          <w:lang w:val="en-US" w:eastAsia="en-GB"/>
        </w:rPr>
        <w:t xml:space="preserve">eeded for </w:t>
      </w:r>
      <w:r w:rsidRPr="11E2CFA9" w:rsidR="00C97E00">
        <w:rPr>
          <w:rFonts w:eastAsia="Times New Roman" w:cs="Calibri" w:cstheme="minorAscii"/>
          <w:lang w:val="en-US" w:eastAsia="en-GB"/>
        </w:rPr>
        <w:t>research</w:t>
      </w:r>
      <w:r w:rsidRPr="11E2CFA9" w:rsidR="00B212DC">
        <w:rPr>
          <w:rFonts w:eastAsia="Times New Roman" w:cs="Calibri" w:cstheme="minorAscii"/>
          <w:lang w:val="en-US" w:eastAsia="en-GB"/>
        </w:rPr>
        <w:t>;</w:t>
      </w:r>
    </w:p>
    <w:p w:rsidRPr="00101A50" w:rsidR="002541A9" w:rsidP="11E2CFA9" w:rsidRDefault="003927F9" w14:paraId="5A72A21D" w14:textId="570BAF69">
      <w:pPr>
        <w:pStyle w:val="Lijstalinea"/>
        <w:numPr>
          <w:ilvl w:val="0"/>
          <w:numId w:val="8"/>
        </w:num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3927F9">
        <w:rPr>
          <w:rFonts w:eastAsia="Times New Roman"/>
          <w:lang w:val="en-US" w:eastAsia="en-GB"/>
        </w:rPr>
        <w:t>Other costs</w:t>
      </w:r>
      <w:r w:rsidRPr="11E2CFA9" w:rsidR="00A07979">
        <w:rPr>
          <w:rFonts w:eastAsia="Times New Roman"/>
          <w:lang w:val="en-US" w:eastAsia="en-GB"/>
        </w:rPr>
        <w:t xml:space="preserve"> </w:t>
      </w:r>
      <w:r w:rsidRPr="11E2CFA9" w:rsidR="002541A9">
        <w:rPr>
          <w:rFonts w:eastAsia="Times New Roman"/>
          <w:lang w:val="en-US" w:eastAsia="en-GB"/>
        </w:rPr>
        <w:t xml:space="preserve">directly associated with </w:t>
      </w:r>
      <w:r w:rsidRPr="11E2CFA9" w:rsidR="002541A9">
        <w:rPr>
          <w:rFonts w:eastAsia="Times New Roman"/>
          <w:lang w:val="en-US" w:eastAsia="en-GB"/>
        </w:rPr>
        <w:t>proposed activit</w:t>
      </w:r>
      <w:r w:rsidRPr="11E2CFA9" w:rsidR="00204CF5">
        <w:rPr>
          <w:rFonts w:eastAsia="Times New Roman"/>
          <w:lang w:val="en-US" w:eastAsia="en-GB"/>
        </w:rPr>
        <w:t>ies</w:t>
      </w:r>
      <w:r w:rsidRPr="11E2CFA9" w:rsidR="002541A9">
        <w:rPr>
          <w:rFonts w:eastAsia="Times New Roman"/>
          <w:lang w:val="en-US" w:eastAsia="en-GB"/>
        </w:rPr>
        <w:t xml:space="preserve"> (for example, travel</w:t>
      </w:r>
      <w:r w:rsidRPr="11E2CFA9" w:rsidR="00A07979">
        <w:rPr>
          <w:rFonts w:eastAsia="Times New Roman"/>
          <w:lang w:val="en-US" w:eastAsia="en-GB"/>
        </w:rPr>
        <w:t xml:space="preserve"> costs</w:t>
      </w:r>
      <w:r w:rsidRPr="11E2CFA9" w:rsidR="002541A9">
        <w:rPr>
          <w:rFonts w:eastAsia="Times New Roman"/>
          <w:lang w:val="en-US" w:eastAsia="en-GB"/>
        </w:rPr>
        <w:t>).</w:t>
      </w:r>
    </w:p>
    <w:p w:rsidR="1FD921D2" w:rsidP="1FD921D2" w:rsidRDefault="1FD921D2" w14:paraId="6A6378CE" w14:textId="08184542">
      <w:pPr>
        <w:spacing w:line="320" w:lineRule="exact"/>
        <w:rPr>
          <w:rFonts w:eastAsia="Times New Roman"/>
          <w:b/>
          <w:bCs/>
          <w:lang w:val="en-US" w:eastAsia="en-GB"/>
        </w:rPr>
      </w:pPr>
    </w:p>
    <w:p w:rsidRPr="00AC38AA" w:rsidR="002541A9" w:rsidP="002541A9" w:rsidRDefault="002541A9" w14:paraId="7AC22925" w14:textId="77777777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 w:rsidRPr="00AC38AA">
        <w:rPr>
          <w:rFonts w:eastAsia="Times New Roman" w:cstheme="minorHAnsi"/>
          <w:b/>
          <w:bCs/>
          <w:lang w:val="en-US" w:eastAsia="en-GB"/>
        </w:rPr>
        <w:t>The seed fund cannot be used for:</w:t>
      </w:r>
    </w:p>
    <w:p w:rsidRPr="00101A50" w:rsidR="002541A9" w:rsidP="11E2CFA9" w:rsidRDefault="002541A9" w14:paraId="05B15EE4" w14:textId="54093114">
      <w:pPr>
        <w:pStyle w:val="Lijstalinea"/>
        <w:numPr>
          <w:ilvl w:val="0"/>
          <w:numId w:val="8"/>
        </w:num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2541A9">
        <w:rPr>
          <w:rFonts w:eastAsia="Times New Roman" w:cs="Calibri" w:cstheme="minorAscii"/>
          <w:lang w:val="en-US" w:eastAsia="en-GB"/>
        </w:rPr>
        <w:t>Matching in a</w:t>
      </w:r>
      <w:r w:rsidRPr="11E2CFA9" w:rsidR="00204CF5">
        <w:rPr>
          <w:rFonts w:eastAsia="Times New Roman" w:cs="Calibri" w:cstheme="minorAscii"/>
          <w:lang w:val="en-US" w:eastAsia="en-GB"/>
        </w:rPr>
        <w:t xml:space="preserve">n external </w:t>
      </w:r>
      <w:r w:rsidRPr="11E2CFA9" w:rsidR="002541A9">
        <w:rPr>
          <w:rFonts w:eastAsia="Times New Roman" w:cs="Calibri" w:cstheme="minorAscii"/>
          <w:lang w:val="en-US" w:eastAsia="en-GB"/>
        </w:rPr>
        <w:t>grant application</w:t>
      </w:r>
      <w:r w:rsidRPr="11E2CFA9" w:rsidR="00204CF5">
        <w:rPr>
          <w:rFonts w:eastAsia="Times New Roman" w:cs="Calibri" w:cstheme="minorAscii"/>
          <w:lang w:val="en-US" w:eastAsia="en-GB"/>
        </w:rPr>
        <w:t xml:space="preserve"> (</w:t>
      </w:r>
      <w:r w:rsidRPr="11E2CFA9" w:rsidR="0065064F">
        <w:rPr>
          <w:rFonts w:eastAsia="Times New Roman" w:cs="Calibri" w:cstheme="minorAscii"/>
          <w:lang w:val="en-US" w:eastAsia="en-GB"/>
        </w:rPr>
        <w:t>for</w:t>
      </w:r>
      <w:r w:rsidRPr="11E2CFA9" w:rsidR="0065064F">
        <w:rPr>
          <w:rFonts w:eastAsia="Times New Roman" w:cs="Calibri" w:cstheme="minorAscii"/>
          <w:lang w:val="en-US" w:eastAsia="en-GB"/>
        </w:rPr>
        <w:t xml:space="preserve"> NWO, EU or otherwise);</w:t>
      </w:r>
    </w:p>
    <w:p w:rsidRPr="00101A50" w:rsidR="002541A9" w:rsidP="11E2CFA9" w:rsidRDefault="002541A9" w14:paraId="0091FA6B" w14:textId="7532669B">
      <w:pPr>
        <w:pStyle w:val="Lijstalinea"/>
        <w:numPr>
          <w:ilvl w:val="0"/>
          <w:numId w:val="8"/>
        </w:num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2541A9">
        <w:rPr>
          <w:rFonts w:eastAsia="Times New Roman" w:cs="Calibri" w:cstheme="minorAscii"/>
          <w:lang w:val="en-US" w:eastAsia="en-GB"/>
        </w:rPr>
        <w:t>Financing the extension of the contract of a PhD student</w:t>
      </w:r>
      <w:r w:rsidRPr="11E2CFA9" w:rsidR="0065064F">
        <w:rPr>
          <w:rFonts w:eastAsia="Times New Roman" w:cs="Calibri" w:cstheme="minorAscii"/>
          <w:lang w:val="en-US" w:eastAsia="en-GB"/>
        </w:rPr>
        <w:t>;</w:t>
      </w:r>
    </w:p>
    <w:p w:rsidR="000D4364" w:rsidP="6BF11EC9" w:rsidRDefault="002541A9" w14:paraId="2FFC0100" w14:textId="05255CCA">
      <w:pPr>
        <w:pStyle w:val="Lijstalinea"/>
        <w:numPr>
          <w:ilvl w:val="0"/>
          <w:numId w:val="8"/>
        </w:numPr>
        <w:spacing w:line="320" w:lineRule="exact"/>
        <w:rPr>
          <w:rFonts w:eastAsia="Times New Roman"/>
          <w:lang w:val="en-US" w:eastAsia="en-GB"/>
        </w:rPr>
      </w:pPr>
      <w:r w:rsidRPr="11E2CFA9" w:rsidR="002541A9">
        <w:rPr>
          <w:rFonts w:eastAsia="Times New Roman"/>
          <w:lang w:val="en-US" w:eastAsia="en-GB"/>
        </w:rPr>
        <w:t xml:space="preserve">The purchase of software, </w:t>
      </w:r>
      <w:r w:rsidRPr="11E2CFA9" w:rsidR="641437EA">
        <w:rPr>
          <w:rFonts w:eastAsia="Times New Roman"/>
          <w:lang w:val="en-US" w:eastAsia="en-GB"/>
        </w:rPr>
        <w:t>hardware,</w:t>
      </w:r>
      <w:r w:rsidRPr="11E2CFA9" w:rsidR="002541A9">
        <w:rPr>
          <w:rFonts w:eastAsia="Times New Roman"/>
          <w:lang w:val="en-US" w:eastAsia="en-GB"/>
        </w:rPr>
        <w:t xml:space="preserve"> or other devices unless such items are crucial to the</w:t>
      </w:r>
      <w:r w:rsidRPr="11E2CFA9" w:rsidR="00D82909">
        <w:rPr>
          <w:rFonts w:eastAsia="Times New Roman"/>
          <w:lang w:val="en-US" w:eastAsia="en-GB"/>
        </w:rPr>
        <w:t xml:space="preserve"> </w:t>
      </w:r>
      <w:r w:rsidRPr="11E2CFA9" w:rsidR="002541A9">
        <w:rPr>
          <w:rFonts w:eastAsia="Times New Roman"/>
          <w:lang w:val="en-US" w:eastAsia="en-GB"/>
        </w:rPr>
        <w:t>execution of the research project and cannot be obtained through the regular support services of</w:t>
      </w:r>
      <w:r w:rsidRPr="11E2CFA9" w:rsidR="00BE7314">
        <w:rPr>
          <w:rFonts w:eastAsia="Times New Roman"/>
          <w:lang w:val="en-US" w:eastAsia="en-GB"/>
        </w:rPr>
        <w:t xml:space="preserve"> </w:t>
      </w:r>
      <w:r w:rsidRPr="11E2CFA9" w:rsidR="002541A9">
        <w:rPr>
          <w:rFonts w:eastAsia="Times New Roman"/>
          <w:lang w:val="en-US" w:eastAsia="en-GB"/>
        </w:rPr>
        <w:t>the institution</w:t>
      </w:r>
      <w:r w:rsidRPr="11E2CFA9" w:rsidR="00147896">
        <w:rPr>
          <w:rFonts w:eastAsia="Times New Roman"/>
          <w:lang w:val="en-US" w:eastAsia="en-GB"/>
        </w:rPr>
        <w:t>(s)</w:t>
      </w:r>
      <w:r w:rsidRPr="11E2CFA9" w:rsidR="002541A9">
        <w:rPr>
          <w:rFonts w:eastAsia="Times New Roman"/>
          <w:lang w:val="en-US" w:eastAsia="en-GB"/>
        </w:rPr>
        <w:t xml:space="preserve"> </w:t>
      </w:r>
      <w:r w:rsidRPr="11E2CFA9" w:rsidR="00147896">
        <w:rPr>
          <w:rFonts w:eastAsia="Times New Roman"/>
          <w:lang w:val="en-US" w:eastAsia="en-GB"/>
        </w:rPr>
        <w:t>of th</w:t>
      </w:r>
      <w:r w:rsidRPr="11E2CFA9" w:rsidR="00147896">
        <w:rPr>
          <w:rFonts w:eastAsia="Times New Roman"/>
          <w:lang w:val="en-US" w:eastAsia="en-GB"/>
        </w:rPr>
        <w:t xml:space="preserve">e </w:t>
      </w:r>
      <w:r w:rsidRPr="11E2CFA9" w:rsidR="002541A9">
        <w:rPr>
          <w:rFonts w:eastAsia="Times New Roman"/>
          <w:lang w:val="en-US" w:eastAsia="en-GB"/>
        </w:rPr>
        <w:t>researcher</w:t>
      </w:r>
      <w:r w:rsidRPr="11E2CFA9" w:rsidR="00147896">
        <w:rPr>
          <w:rFonts w:eastAsia="Times New Roman"/>
          <w:lang w:val="en-US" w:eastAsia="en-GB"/>
        </w:rPr>
        <w:t xml:space="preserve">(s) involved. </w:t>
      </w:r>
    </w:p>
    <w:p w:rsidR="000D4364" w:rsidP="002541A9" w:rsidRDefault="000D4364" w14:paraId="5F19D3AA" w14:textId="77777777">
      <w:pPr>
        <w:spacing w:line="320" w:lineRule="exact"/>
        <w:rPr>
          <w:rFonts w:eastAsia="Times New Roman" w:cstheme="minorHAnsi"/>
          <w:lang w:val="en-US" w:eastAsia="en-GB"/>
        </w:rPr>
      </w:pPr>
    </w:p>
    <w:p w:rsidRPr="00101A50" w:rsidR="000D4364" w:rsidP="002541A9" w:rsidRDefault="000D4364" w14:paraId="062B07AB" w14:textId="77777777">
      <w:pPr>
        <w:spacing w:line="320" w:lineRule="exact"/>
        <w:rPr>
          <w:rFonts w:eastAsia="Times New Roman" w:cstheme="minorHAnsi"/>
          <w:lang w:val="en-US" w:eastAsia="en-GB"/>
        </w:rPr>
      </w:pPr>
    </w:p>
    <w:p w:rsidR="002541A9" w:rsidP="005F2E6A" w:rsidRDefault="00807010" w14:paraId="4A61126D" w14:textId="703772D3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2</w:t>
      </w:r>
      <w:r w:rsidRPr="005F2E6A" w:rsidR="005F2E6A">
        <w:rPr>
          <w:rFonts w:eastAsia="Times New Roman"/>
          <w:lang w:val="en-US" w:eastAsia="en-GB"/>
        </w:rPr>
        <w:t>.</w:t>
      </w:r>
      <w:r w:rsidR="005F2E6A">
        <w:rPr>
          <w:rFonts w:eastAsia="Times New Roman"/>
          <w:lang w:val="en-US" w:eastAsia="en-GB"/>
        </w:rPr>
        <w:t xml:space="preserve"> </w:t>
      </w:r>
      <w:r w:rsidRPr="00101A50" w:rsidR="002541A9">
        <w:rPr>
          <w:rFonts w:eastAsia="Times New Roman"/>
          <w:lang w:val="en-US" w:eastAsia="en-GB"/>
        </w:rPr>
        <w:t xml:space="preserve">Eligibility </w:t>
      </w:r>
      <w:r w:rsidR="00845051">
        <w:rPr>
          <w:rFonts w:eastAsia="Times New Roman"/>
          <w:lang w:val="en-US" w:eastAsia="en-GB"/>
        </w:rPr>
        <w:t xml:space="preserve">and review </w:t>
      </w:r>
      <w:r w:rsidRPr="00101A50" w:rsidR="002541A9">
        <w:rPr>
          <w:rFonts w:eastAsia="Times New Roman"/>
          <w:lang w:val="en-US" w:eastAsia="en-GB"/>
        </w:rPr>
        <w:t>criteria</w:t>
      </w:r>
    </w:p>
    <w:p w:rsidRPr="00ED53CC" w:rsidR="00ED53CC" w:rsidP="00ED53CC" w:rsidRDefault="00ED53CC" w14:paraId="1A6E850C" w14:textId="77777777">
      <w:pPr>
        <w:rPr>
          <w:lang w:val="en-US" w:eastAsia="en-GB"/>
        </w:rPr>
      </w:pPr>
    </w:p>
    <w:p w:rsidRPr="00ED53CC" w:rsidR="0069372C" w:rsidP="0069372C" w:rsidRDefault="00ED53CC" w14:paraId="7F7EC07F" w14:textId="64F8770B">
      <w:pPr>
        <w:rPr>
          <w:b/>
          <w:bCs/>
          <w:lang w:val="en-US" w:eastAsia="en-GB"/>
        </w:rPr>
      </w:pPr>
      <w:r w:rsidRPr="00ED53CC">
        <w:rPr>
          <w:b/>
          <w:bCs/>
          <w:lang w:val="en-US" w:eastAsia="en-GB"/>
        </w:rPr>
        <w:t>Eligibility</w:t>
      </w:r>
    </w:p>
    <w:p w:rsidRPr="002C4D2A" w:rsidR="002C4D2A" w:rsidP="002C4D2A" w:rsidRDefault="002C4D2A" w14:paraId="1B33F0A6" w14:textId="77777777" w14:noSpellErr="1">
      <w:pPr>
        <w:pStyle w:val="Lijstalinea"/>
        <w:numPr>
          <w:ilvl w:val="0"/>
          <w:numId w:val="21"/>
        </w:numPr>
        <w:rPr>
          <w:lang w:val="en-US"/>
        </w:rPr>
      </w:pPr>
      <w:r w:rsidRPr="1DBAE2B5" w:rsidR="002C4D2A">
        <w:rPr>
          <w:rFonts w:eastAsia="" w:eastAsiaTheme="minorEastAsia"/>
          <w:lang w:val="en-US" w:eastAsia="en-GB"/>
        </w:rPr>
        <w:t xml:space="preserve">Proposals are only eligible for receiving a grant if at least two researchers from the </w:t>
      </w:r>
      <w:r w:rsidRPr="1DBAE2B5" w:rsidR="002C4D2A">
        <w:rPr>
          <w:rFonts w:eastAsia="" w:eastAsiaTheme="minorEastAsia"/>
          <w:lang w:val="en-US" w:eastAsia="en-GB"/>
        </w:rPr>
        <w:t>submitting</w:t>
      </w:r>
      <w:r w:rsidRPr="1DBAE2B5" w:rsidR="002C4D2A">
        <w:rPr>
          <w:rFonts w:eastAsia="" w:eastAsiaTheme="minorEastAsia"/>
          <w:lang w:val="en-US" w:eastAsia="en-GB"/>
        </w:rPr>
        <w:t xml:space="preserve"> team have </w:t>
      </w:r>
      <w:r w:rsidRPr="1DBAE2B5" w:rsidR="002C4D2A">
        <w:rPr>
          <w:rFonts w:eastAsia="" w:eastAsiaTheme="minorEastAsia"/>
          <w:lang w:val="en-US" w:eastAsia="en-GB"/>
        </w:rPr>
        <w:t>participated</w:t>
      </w:r>
      <w:r w:rsidRPr="1DBAE2B5" w:rsidR="002C4D2A">
        <w:rPr>
          <w:rFonts w:eastAsia="" w:eastAsiaTheme="minorEastAsia"/>
          <w:lang w:val="en-US" w:eastAsia="en-GB"/>
        </w:rPr>
        <w:t xml:space="preserve"> in the pressure cooker event on May 29.</w:t>
      </w:r>
      <w:r w:rsidRPr="1DBAE2B5" w:rsidR="002C4D2A">
        <w:rPr>
          <w:rFonts w:ascii="Verdana" w:hAnsi="Verdana" w:eastAsia="Verdana" w:cs="Verdana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02C4D2A" w:rsidP="002C4D2A" w:rsidRDefault="002C4D2A" w14:paraId="5F77F352" w14:textId="7494CEF1" w14:noSpellErr="1">
      <w:pPr>
        <w:pStyle w:val="Lijstalinea"/>
        <w:numPr>
          <w:ilvl w:val="0"/>
          <w:numId w:val="21"/>
        </w:numPr>
        <w:rPr>
          <w:lang w:val="en-US"/>
        </w:rPr>
      </w:pPr>
      <w:r w:rsidRPr="11E2CFA9" w:rsidR="002C4D2A">
        <w:rPr>
          <w:rFonts w:eastAsia="Times New Roman"/>
          <w:lang w:val="en-US" w:eastAsia="en-GB"/>
        </w:rPr>
        <w:t xml:space="preserve">At least </w:t>
      </w:r>
      <w:r w:rsidRPr="11E2CFA9" w:rsidR="00A51AB3">
        <w:rPr>
          <w:rFonts w:eastAsia="Times New Roman"/>
          <w:lang w:val="en-US" w:eastAsia="en-GB"/>
        </w:rPr>
        <w:t>two</w:t>
      </w:r>
      <w:r w:rsidRPr="11E2CFA9" w:rsidR="002C4D2A">
        <w:rPr>
          <w:rFonts w:eastAsia="Times New Roman"/>
          <w:lang w:val="en-US" w:eastAsia="en-GB"/>
        </w:rPr>
        <w:t xml:space="preserve"> </w:t>
      </w:r>
      <w:r w:rsidRPr="11E2CFA9" w:rsidR="00C116E0">
        <w:rPr>
          <w:rFonts w:eastAsia="Times New Roman"/>
          <w:lang w:val="en-US" w:eastAsia="en-GB"/>
        </w:rPr>
        <w:t>(</w:t>
      </w:r>
      <w:r w:rsidRPr="11E2CFA9" w:rsidR="002C4D2A">
        <w:rPr>
          <w:rFonts w:eastAsia="Times New Roman"/>
          <w:lang w:val="en-US" w:eastAsia="en-GB"/>
        </w:rPr>
        <w:t>but preferably more</w:t>
      </w:r>
      <w:r w:rsidRPr="11E2CFA9" w:rsidR="00C116E0">
        <w:rPr>
          <w:rFonts w:eastAsia="Times New Roman"/>
          <w:lang w:val="en-US" w:eastAsia="en-GB"/>
        </w:rPr>
        <w:t>, see Review criteria)</w:t>
      </w:r>
      <w:r w:rsidRPr="11E2CFA9" w:rsidR="002C4D2A">
        <w:rPr>
          <w:rFonts w:eastAsia="Times New Roman"/>
          <w:lang w:val="en-US" w:eastAsia="en-GB"/>
        </w:rPr>
        <w:t xml:space="preserve"> </w:t>
      </w:r>
      <w:r w:rsidRPr="11E2CFA9" w:rsidR="00A51AB3">
        <w:rPr>
          <w:rFonts w:eastAsia="Times New Roman"/>
          <w:lang w:val="en-US" w:eastAsia="en-GB"/>
        </w:rPr>
        <w:t xml:space="preserve">Alliance </w:t>
      </w:r>
      <w:r w:rsidRPr="11E2CFA9" w:rsidR="002C4D2A">
        <w:rPr>
          <w:rFonts w:eastAsia="Times New Roman"/>
          <w:lang w:val="en-US" w:eastAsia="en-GB"/>
        </w:rPr>
        <w:t xml:space="preserve">partners are involved in the proposal. It must be clear that the seed fund leads to a new combination of complementary </w:t>
      </w:r>
      <w:r w:rsidRPr="11E2CFA9" w:rsidR="002C4D2A">
        <w:rPr>
          <w:rFonts w:eastAsia="Times New Roman"/>
          <w:lang w:val="en-US" w:eastAsia="en-GB"/>
        </w:rPr>
        <w:t>expertise</w:t>
      </w:r>
      <w:r w:rsidRPr="11E2CFA9" w:rsidR="002C4D2A">
        <w:rPr>
          <w:rFonts w:eastAsia="Times New Roman"/>
          <w:lang w:val="en-US" w:eastAsia="en-GB"/>
        </w:rPr>
        <w:t xml:space="preserve"> or to strengthening an existing cooperation between different alliance partners. The fund can be </w:t>
      </w:r>
      <w:r w:rsidRPr="11E2CFA9" w:rsidR="002C4D2A">
        <w:rPr>
          <w:rFonts w:eastAsia="Times New Roman"/>
          <w:lang w:val="en-US" w:eastAsia="en-GB"/>
        </w:rPr>
        <w:t>allocated</w:t>
      </w:r>
      <w:r w:rsidRPr="11E2CFA9" w:rsidR="002C4D2A">
        <w:rPr>
          <w:rFonts w:eastAsia="Times New Roman"/>
          <w:lang w:val="en-US" w:eastAsia="en-GB"/>
        </w:rPr>
        <w:t xml:space="preserve"> to one partner or several </w:t>
      </w:r>
      <w:r w:rsidRPr="11E2CFA9" w:rsidR="002C4D2A">
        <w:rPr>
          <w:rFonts w:eastAsia="Times New Roman"/>
          <w:lang w:val="en-US" w:eastAsia="en-GB"/>
        </w:rPr>
        <w:t>partners</w:t>
      </w:r>
      <w:r w:rsidRPr="11E2CFA9" w:rsidR="002C4D2A">
        <w:rPr>
          <w:lang w:val="en-US"/>
        </w:rPr>
        <w:t xml:space="preserve"> </w:t>
      </w:r>
    </w:p>
    <w:p w:rsidR="00D328B7" w:rsidP="1FD921D2" w:rsidRDefault="00D328B7" w14:paraId="3981E63B" w14:textId="3889381E">
      <w:pPr>
        <w:pStyle w:val="Lijstalinea"/>
        <w:numPr>
          <w:ilvl w:val="0"/>
          <w:numId w:val="21"/>
        </w:numPr>
        <w:rPr>
          <w:rFonts w:eastAsia="Times New Roman"/>
          <w:lang w:val="en-US" w:eastAsia="en-GB"/>
        </w:rPr>
      </w:pPr>
      <w:r w:rsidRPr="08950E6A" w:rsidR="00D328B7">
        <w:rPr>
          <w:rFonts w:eastAsia="Times New Roman"/>
          <w:lang w:val="en-US" w:eastAsia="en-GB"/>
        </w:rPr>
        <w:t xml:space="preserve">The </w:t>
      </w:r>
      <w:r w:rsidRPr="08950E6A" w:rsidR="00D328B7">
        <w:rPr>
          <w:rFonts w:eastAsia="Times New Roman"/>
          <w:color w:val="auto"/>
          <w:lang w:val="en-US" w:eastAsia="en-GB"/>
        </w:rPr>
        <w:t xml:space="preserve">application form </w:t>
      </w:r>
      <w:r w:rsidRPr="08950E6A" w:rsidR="38EBC22C">
        <w:rPr>
          <w:rFonts w:eastAsia="Times New Roman"/>
          <w:color w:val="auto"/>
          <w:lang w:val="en-US" w:eastAsia="en-GB"/>
        </w:rPr>
        <w:t>m</w:t>
      </w:r>
      <w:r w:rsidRPr="08950E6A" w:rsidR="38EBC22C">
        <w:rPr>
          <w:rFonts w:eastAsia="Times New Roman"/>
          <w:lang w:val="en-US" w:eastAsia="en-GB"/>
        </w:rPr>
        <w:t>ust</w:t>
      </w:r>
      <w:r w:rsidRPr="08950E6A" w:rsidR="00D328B7">
        <w:rPr>
          <w:rFonts w:eastAsia="Times New Roman"/>
          <w:lang w:val="en-US" w:eastAsia="en-GB"/>
        </w:rPr>
        <w:t xml:space="preserve"> be </w:t>
      </w:r>
      <w:r w:rsidRPr="08950E6A" w:rsidR="002C4D2A">
        <w:rPr>
          <w:rFonts w:eastAsia="Times New Roman"/>
          <w:lang w:val="en-US" w:eastAsia="en-GB"/>
        </w:rPr>
        <w:t>used for submission of the proposal</w:t>
      </w:r>
      <w:r w:rsidRPr="08950E6A" w:rsidR="00A51AB3">
        <w:rPr>
          <w:rFonts w:eastAsia="Times New Roman"/>
          <w:lang w:val="en-US" w:eastAsia="en-GB"/>
        </w:rPr>
        <w:t xml:space="preserve"> and filled out completely</w:t>
      </w:r>
      <w:r w:rsidRPr="08950E6A" w:rsidR="00147896">
        <w:rPr>
          <w:rFonts w:eastAsia="Times New Roman"/>
          <w:lang w:val="en-US" w:eastAsia="en-GB"/>
        </w:rPr>
        <w:t>;</w:t>
      </w:r>
    </w:p>
    <w:p w:rsidRPr="00047338" w:rsidR="00047338" w:rsidP="1DBAE2B5" w:rsidRDefault="39741A15" w14:paraId="21D988EC" w14:textId="06848FB7">
      <w:pPr>
        <w:pStyle w:val="Standaard"/>
        <w:ind w:left="0"/>
        <w:rPr>
          <w:rFonts w:eastAsia="Times New Roman"/>
          <w:lang w:val="en-US" w:eastAsia="en-GB"/>
        </w:rPr>
      </w:pPr>
    </w:p>
    <w:p w:rsidRPr="006D37FA" w:rsidR="002541A9" w:rsidP="11E2CFA9" w:rsidRDefault="002541A9" w14:paraId="4618512E" w14:textId="6A7269D9">
      <w:pPr>
        <w:pStyle w:val="Lijstalinea"/>
        <w:numPr>
          <w:ilvl w:val="0"/>
          <w:numId w:val="21"/>
        </w:numPr>
        <w:spacing w:line="320" w:lineRule="exact"/>
        <w:rPr>
          <w:rFonts w:eastAsia="Times New Roman"/>
          <w:lang w:val="en-US" w:eastAsia="en-GB"/>
        </w:rPr>
      </w:pPr>
      <w:r w:rsidRPr="1DBAE2B5" w:rsidR="002541A9">
        <w:rPr>
          <w:rFonts w:eastAsia="Times New Roman"/>
          <w:lang w:val="en-US" w:eastAsia="en-GB"/>
        </w:rPr>
        <w:t>A researcher can be the main applicant for one proposal only and can be co-applicant in</w:t>
      </w:r>
      <w:r w:rsidRPr="1DBAE2B5" w:rsidR="002541A9">
        <w:rPr>
          <w:rFonts w:eastAsia="Times New Roman"/>
          <w:lang w:val="en-US" w:eastAsia="en-GB"/>
        </w:rPr>
        <w:t xml:space="preserve"> </w:t>
      </w:r>
      <w:r w:rsidRPr="1DBAE2B5" w:rsidR="64209A28">
        <w:rPr>
          <w:rFonts w:eastAsia="Times New Roman"/>
          <w:lang w:val="en-US" w:eastAsia="en-GB"/>
        </w:rPr>
        <w:t xml:space="preserve">one </w:t>
      </w:r>
      <w:r w:rsidRPr="1DBAE2B5" w:rsidR="002541A9">
        <w:rPr>
          <w:rFonts w:eastAsia="Times New Roman"/>
          <w:lang w:val="en-US" w:eastAsia="en-GB"/>
        </w:rPr>
        <w:t>other proposal</w:t>
      </w:r>
      <w:r w:rsidRPr="1DBAE2B5" w:rsidR="5FD0C8BA">
        <w:rPr>
          <w:rFonts w:eastAsia="Times New Roman"/>
          <w:lang w:val="en-US" w:eastAsia="en-GB"/>
        </w:rPr>
        <w:t>.</w:t>
      </w:r>
    </w:p>
    <w:p w:rsidR="002541A9" w:rsidP="1FD921D2" w:rsidRDefault="002541A9" w14:paraId="55108E1F" w14:textId="0104FAAD">
      <w:pPr>
        <w:pStyle w:val="Lijstalinea"/>
        <w:numPr>
          <w:ilvl w:val="0"/>
          <w:numId w:val="21"/>
        </w:numPr>
        <w:spacing w:line="320" w:lineRule="exact"/>
        <w:rPr>
          <w:rFonts w:eastAsia="Times New Roman"/>
          <w:lang w:val="en-US" w:eastAsia="en-GB"/>
        </w:rPr>
      </w:pPr>
      <w:r w:rsidRPr="1DBAE2B5" w:rsidR="002541A9">
        <w:rPr>
          <w:rFonts w:eastAsia="Times New Roman"/>
          <w:lang w:val="en-US" w:eastAsia="en-GB"/>
        </w:rPr>
        <w:t xml:space="preserve">The duration of a project is </w:t>
      </w:r>
      <w:r w:rsidRPr="1DBAE2B5" w:rsidR="000D4364">
        <w:rPr>
          <w:rFonts w:eastAsia="Times New Roman"/>
          <w:lang w:val="en-US" w:eastAsia="en-GB"/>
        </w:rPr>
        <w:t xml:space="preserve">typically </w:t>
      </w:r>
      <w:r w:rsidRPr="1DBAE2B5" w:rsidR="002541A9">
        <w:rPr>
          <w:rFonts w:eastAsia="Times New Roman"/>
          <w:lang w:val="en-US" w:eastAsia="en-GB"/>
        </w:rPr>
        <w:t>12 months</w:t>
      </w:r>
      <w:r w:rsidRPr="1DBAE2B5" w:rsidR="00BB4C8B">
        <w:rPr>
          <w:rFonts w:eastAsia="Times New Roman"/>
          <w:lang w:val="en-US" w:eastAsia="en-GB"/>
        </w:rPr>
        <w:t xml:space="preserve">; deviations from this must be </w:t>
      </w:r>
      <w:r w:rsidRPr="1DBAE2B5" w:rsidR="00365792">
        <w:rPr>
          <w:rFonts w:eastAsia="Times New Roman"/>
          <w:lang w:val="en-US" w:eastAsia="en-GB"/>
        </w:rPr>
        <w:t>substantiated</w:t>
      </w:r>
      <w:r w:rsidRPr="1DBAE2B5" w:rsidR="00BB4C8B">
        <w:rPr>
          <w:rFonts w:eastAsia="Times New Roman"/>
          <w:lang w:val="en-US" w:eastAsia="en-GB"/>
        </w:rPr>
        <w:t xml:space="preserve"> in the proposal</w:t>
      </w:r>
      <w:r w:rsidRPr="1DBAE2B5" w:rsidR="002B0A8A">
        <w:rPr>
          <w:rFonts w:eastAsia="Times New Roman"/>
          <w:lang w:val="en-US" w:eastAsia="en-GB"/>
        </w:rPr>
        <w:t xml:space="preserve">. </w:t>
      </w:r>
      <w:r w:rsidRPr="1DBAE2B5" w:rsidR="76D02B32">
        <w:rPr>
          <w:rFonts w:eastAsia="Times New Roman"/>
          <w:lang w:val="en-US" w:eastAsia="en-GB"/>
        </w:rPr>
        <w:t>The earliest</w:t>
      </w:r>
      <w:r w:rsidRPr="1DBAE2B5" w:rsidR="00A51AB3">
        <w:rPr>
          <w:rFonts w:eastAsia="Times New Roman"/>
          <w:lang w:val="en-US" w:eastAsia="en-GB"/>
        </w:rPr>
        <w:t xml:space="preserve"> </w:t>
      </w:r>
      <w:r w:rsidRPr="1DBAE2B5" w:rsidR="002541A9">
        <w:rPr>
          <w:rFonts w:eastAsia="Times New Roman"/>
          <w:lang w:val="en-US" w:eastAsia="en-GB"/>
        </w:rPr>
        <w:t xml:space="preserve">start date is </w:t>
      </w:r>
      <w:r w:rsidRPr="1DBAE2B5" w:rsidR="002B0A8A">
        <w:rPr>
          <w:rFonts w:eastAsia="Times New Roman"/>
          <w:lang w:val="en-US" w:eastAsia="en-GB"/>
        </w:rPr>
        <w:t xml:space="preserve">1 </w:t>
      </w:r>
      <w:r w:rsidRPr="1DBAE2B5" w:rsidR="00CD06B4">
        <w:rPr>
          <w:rFonts w:eastAsia="Times New Roman"/>
          <w:lang w:val="en-US" w:eastAsia="en-GB"/>
        </w:rPr>
        <w:t>Ju</w:t>
      </w:r>
      <w:r w:rsidRPr="1DBAE2B5" w:rsidR="1E9BEAE3">
        <w:rPr>
          <w:rFonts w:eastAsia="Times New Roman"/>
          <w:lang w:val="en-US" w:eastAsia="en-GB"/>
        </w:rPr>
        <w:t>ly</w:t>
      </w:r>
      <w:r w:rsidRPr="1DBAE2B5" w:rsidR="00CD06B4">
        <w:rPr>
          <w:rFonts w:eastAsia="Times New Roman"/>
          <w:lang w:val="en-US" w:eastAsia="en-GB"/>
        </w:rPr>
        <w:t xml:space="preserve"> 202</w:t>
      </w:r>
      <w:r w:rsidRPr="1DBAE2B5" w:rsidR="6865852D">
        <w:rPr>
          <w:rFonts w:eastAsia="Times New Roman"/>
          <w:lang w:val="en-US" w:eastAsia="en-GB"/>
        </w:rPr>
        <w:t>4</w:t>
      </w:r>
      <w:r w:rsidRPr="1DBAE2B5" w:rsidR="00CD06B4">
        <w:rPr>
          <w:rFonts w:eastAsia="Times New Roman"/>
          <w:lang w:val="en-US" w:eastAsia="en-GB"/>
        </w:rPr>
        <w:t>.</w:t>
      </w:r>
      <w:r w:rsidRPr="1DBAE2B5" w:rsidR="00225F3D">
        <w:rPr>
          <w:rFonts w:eastAsia="Times New Roman"/>
          <w:lang w:val="en-US" w:eastAsia="en-GB"/>
        </w:rPr>
        <w:t xml:space="preserve"> </w:t>
      </w:r>
    </w:p>
    <w:p w:rsidR="005F2E6A" w:rsidP="005F2E6A" w:rsidRDefault="005F2E6A" w14:paraId="120A649D" w14:textId="77777777">
      <w:pPr>
        <w:spacing w:line="320" w:lineRule="exact"/>
        <w:rPr>
          <w:rFonts w:eastAsia="Times New Roman" w:cstheme="minorHAnsi"/>
          <w:lang w:val="en-US" w:eastAsia="en-GB"/>
        </w:rPr>
      </w:pPr>
    </w:p>
    <w:p w:rsidRPr="009A06AD" w:rsidR="00492F55" w:rsidP="00492F55" w:rsidRDefault="009A06AD" w14:paraId="2E7F8E91" w14:textId="01295D7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 w:rsidRPr="009A06AD">
        <w:rPr>
          <w:rFonts w:eastAsia="Times New Roman" w:cstheme="minorHAnsi"/>
          <w:b/>
          <w:bCs/>
          <w:lang w:val="en-US" w:eastAsia="en-GB"/>
        </w:rPr>
        <w:t>Review</w:t>
      </w:r>
      <w:r w:rsidRPr="009A06AD" w:rsidR="00492F55">
        <w:rPr>
          <w:rFonts w:eastAsia="Times New Roman" w:cstheme="minorHAnsi"/>
          <w:b/>
          <w:bCs/>
          <w:lang w:val="en-US" w:eastAsia="en-GB"/>
        </w:rPr>
        <w:t xml:space="preserve"> criteria:</w:t>
      </w:r>
    </w:p>
    <w:p w:rsidRPr="004B57A2" w:rsidR="004B57A2" w:rsidP="004B57A2" w:rsidRDefault="00492F55" w14:paraId="317BF9AC" w14:textId="6C8368EB">
      <w:pPr>
        <w:pStyle w:val="Lijstalinea"/>
        <w:numPr>
          <w:ilvl w:val="0"/>
          <w:numId w:val="1"/>
        </w:numPr>
        <w:spacing w:line="320" w:lineRule="exact"/>
        <w:rPr>
          <w:rFonts w:eastAsia="Times New Roman"/>
          <w:lang w:val="en-US" w:eastAsia="en-GB"/>
        </w:rPr>
      </w:pPr>
      <w:r w:rsidRPr="11E2CFA9" w:rsidR="00492F55">
        <w:rPr>
          <w:rFonts w:eastAsia="Times New Roman"/>
          <w:lang w:val="en-US" w:eastAsia="en-GB"/>
        </w:rPr>
        <w:t xml:space="preserve">The composition and qualifications of the team to complete the project. </w:t>
      </w:r>
      <w:r w:rsidRPr="11E2CFA9" w:rsidR="50B63291">
        <w:rPr>
          <w:rFonts w:eastAsia="Times New Roman"/>
          <w:lang w:val="en-US" w:eastAsia="en-GB"/>
        </w:rPr>
        <w:t xml:space="preserve">The extent to which the research team makes effective use of the different Alliance partners' complementary </w:t>
      </w:r>
      <w:r w:rsidRPr="11E2CFA9" w:rsidR="50B63291">
        <w:rPr>
          <w:rFonts w:eastAsia="Times New Roman"/>
          <w:lang w:val="en-US" w:eastAsia="en-GB"/>
        </w:rPr>
        <w:t>expertise</w:t>
      </w:r>
      <w:r w:rsidRPr="11E2CFA9" w:rsidR="50B63291">
        <w:rPr>
          <w:rFonts w:eastAsia="Times New Roman"/>
          <w:lang w:val="en-US" w:eastAsia="en-GB"/>
        </w:rPr>
        <w:t>.</w:t>
      </w:r>
      <w:r w:rsidRPr="11E2CFA9" w:rsidR="00492F55">
        <w:rPr>
          <w:rFonts w:eastAsia="Times New Roman"/>
          <w:lang w:val="en-US" w:eastAsia="en-GB"/>
        </w:rPr>
        <w:t xml:space="preserve"> </w:t>
      </w:r>
      <w:r w:rsidRPr="11E2CFA9" w:rsidR="004B57A2">
        <w:rPr>
          <w:rFonts w:eastAsia="Times New Roman"/>
          <w:lang w:val="en-US" w:eastAsia="en-GB"/>
        </w:rPr>
        <w:t xml:space="preserve">Involvement of more than two alliance partners is rewarded positively. </w:t>
      </w:r>
    </w:p>
    <w:p w:rsidR="00492F55" w:rsidP="6BF11EC9" w:rsidRDefault="1CBCF12E" w14:paraId="38D8994C" w14:textId="4716F004">
      <w:pPr>
        <w:pStyle w:val="Lijstalinea"/>
        <w:numPr>
          <w:ilvl w:val="0"/>
          <w:numId w:val="1"/>
        </w:numPr>
        <w:spacing w:line="320" w:lineRule="exact"/>
        <w:rPr>
          <w:rFonts w:eastAsia="Times New Roman"/>
          <w:lang w:val="en-US" w:eastAsia="en-GB"/>
        </w:rPr>
      </w:pPr>
      <w:r w:rsidRPr="1170BC0F" w:rsidR="1CBCF12E">
        <w:rPr>
          <w:lang w:val="en-US" w:eastAsia="en-GB"/>
        </w:rPr>
        <w:t>The extent to which the proposal is linked to the challenges of URC</w:t>
      </w:r>
      <w:r w:rsidRPr="1170BC0F" w:rsidR="54666ACB">
        <w:rPr>
          <w:lang w:val="en-US" w:eastAsia="en-GB"/>
        </w:rPr>
        <w:t xml:space="preserve"> and contributes to the </w:t>
      </w:r>
      <w:r w:rsidRPr="1170BC0F" w:rsidR="70BAA972">
        <w:rPr>
          <w:lang w:val="en-US" w:eastAsia="en-GB"/>
        </w:rPr>
        <w:t>knowledge</w:t>
      </w:r>
      <w:r w:rsidRPr="1170BC0F" w:rsidR="54666ACB">
        <w:rPr>
          <w:lang w:val="en-US" w:eastAsia="en-GB"/>
        </w:rPr>
        <w:t xml:space="preserve"> gaps of City and Province of Utrecht as </w:t>
      </w:r>
      <w:r w:rsidRPr="1170BC0F" w:rsidR="3620946C">
        <w:rPr>
          <w:lang w:val="en-US" w:eastAsia="en-GB"/>
        </w:rPr>
        <w:t>described</w:t>
      </w:r>
      <w:r w:rsidRPr="1170BC0F" w:rsidR="54666ACB">
        <w:rPr>
          <w:lang w:val="en-US" w:eastAsia="en-GB"/>
        </w:rPr>
        <w:t xml:space="preserve"> in the call text</w:t>
      </w:r>
      <w:r w:rsidRPr="1170BC0F" w:rsidR="1CBCF12E">
        <w:rPr>
          <w:lang w:val="en-US" w:eastAsia="en-GB"/>
        </w:rPr>
        <w:t>.</w:t>
      </w:r>
      <w:r w:rsidRPr="1170BC0F" w:rsidR="00492F55">
        <w:rPr>
          <w:rFonts w:eastAsia="Times New Roman"/>
          <w:lang w:val="en-US" w:eastAsia="en-GB"/>
        </w:rPr>
        <w:t xml:space="preserve"> </w:t>
      </w:r>
    </w:p>
    <w:p w:rsidRPr="0008464C" w:rsidR="00492F55" w:rsidP="11E2CFA9" w:rsidRDefault="0055631F" w14:paraId="687DD48B" w14:textId="2390E9A5">
      <w:pPr>
        <w:pStyle w:val="Lijstalinea"/>
        <w:numPr>
          <w:ilvl w:val="0"/>
          <w:numId w:val="1"/>
        </w:numPr>
        <w:spacing w:line="320" w:lineRule="exact"/>
        <w:rPr>
          <w:rFonts w:eastAsia="Times New Roman"/>
          <w:lang w:val="en-US" w:eastAsia="en-GB"/>
        </w:rPr>
      </w:pPr>
      <w:r w:rsidRPr="11E2CFA9" w:rsidR="0055631F">
        <w:rPr>
          <w:rFonts w:eastAsia="Times New Roman"/>
          <w:lang w:val="en-US" w:eastAsia="en-GB"/>
        </w:rPr>
        <w:t xml:space="preserve">The </w:t>
      </w:r>
      <w:r w:rsidRPr="11E2CFA9" w:rsidR="0008738D">
        <w:rPr>
          <w:rFonts w:eastAsia="Times New Roman"/>
          <w:lang w:val="en-US" w:eastAsia="en-GB"/>
        </w:rPr>
        <w:t xml:space="preserve">potential </w:t>
      </w:r>
      <w:r w:rsidRPr="11E2CFA9" w:rsidR="00492F55">
        <w:rPr>
          <w:rFonts w:eastAsia="Times New Roman"/>
          <w:lang w:val="en-US" w:eastAsia="en-GB"/>
        </w:rPr>
        <w:t>scientific quality of the proposed project</w:t>
      </w:r>
      <w:r w:rsidRPr="11E2CFA9" w:rsidR="008F393C">
        <w:rPr>
          <w:rFonts w:eastAsia="Times New Roman"/>
          <w:lang w:val="en-US" w:eastAsia="en-GB"/>
        </w:rPr>
        <w:t xml:space="preserve"> from an interdisciplinary perspective</w:t>
      </w:r>
      <w:r w:rsidRPr="11E2CFA9" w:rsidR="001D1230">
        <w:rPr>
          <w:rFonts w:eastAsia="Times New Roman"/>
          <w:lang w:val="en-US" w:eastAsia="en-GB"/>
        </w:rPr>
        <w:t xml:space="preserve">: </w:t>
      </w:r>
      <w:r w:rsidRPr="11E2CFA9" w:rsidR="00994C9B">
        <w:rPr>
          <w:rFonts w:eastAsia="Times New Roman"/>
          <w:lang w:val="en-US" w:eastAsia="en-GB"/>
        </w:rPr>
        <w:t xml:space="preserve">complementarity yet also </w:t>
      </w:r>
      <w:r w:rsidRPr="11E2CFA9" w:rsidR="56229DCB">
        <w:rPr>
          <w:rFonts w:eastAsia="Times New Roman"/>
          <w:lang w:val="en-US" w:eastAsia="en-GB"/>
        </w:rPr>
        <w:t>depth</w:t>
      </w:r>
      <w:r w:rsidRPr="11E2CFA9" w:rsidR="005C0B14">
        <w:rPr>
          <w:rFonts w:eastAsia="Times New Roman"/>
          <w:lang w:val="en-US" w:eastAsia="en-GB"/>
        </w:rPr>
        <w:t xml:space="preserve">, </w:t>
      </w:r>
      <w:r w:rsidRPr="11E2CFA9" w:rsidR="00994C9B">
        <w:rPr>
          <w:rFonts w:eastAsia="Times New Roman"/>
          <w:lang w:val="en-US" w:eastAsia="en-GB"/>
        </w:rPr>
        <w:t xml:space="preserve">proportionality </w:t>
      </w:r>
      <w:r w:rsidRPr="11E2CFA9" w:rsidR="005C0B14">
        <w:rPr>
          <w:rFonts w:eastAsia="Times New Roman"/>
          <w:lang w:val="en-US" w:eastAsia="en-GB"/>
        </w:rPr>
        <w:t xml:space="preserve">and expected integration of </w:t>
      </w:r>
      <w:r w:rsidRPr="11E2CFA9" w:rsidR="00994C9B">
        <w:rPr>
          <w:rFonts w:eastAsia="Times New Roman"/>
          <w:lang w:val="en-US" w:eastAsia="en-GB"/>
        </w:rPr>
        <w:t>disc</w:t>
      </w:r>
      <w:r w:rsidRPr="11E2CFA9" w:rsidR="005C0B14">
        <w:rPr>
          <w:rFonts w:eastAsia="Times New Roman"/>
          <w:lang w:val="en-US" w:eastAsia="en-GB"/>
        </w:rPr>
        <w:t xml:space="preserve">iplines </w:t>
      </w:r>
      <w:r w:rsidRPr="11E2CFA9" w:rsidR="22E51E65">
        <w:rPr>
          <w:rFonts w:eastAsia="Times New Roman"/>
          <w:lang w:val="en-US" w:eastAsia="en-GB"/>
        </w:rPr>
        <w:t>involved.</w:t>
      </w:r>
      <w:r w:rsidRPr="11E2CFA9" w:rsidR="00492F55">
        <w:rPr>
          <w:rFonts w:eastAsia="Times New Roman"/>
          <w:lang w:val="en-US" w:eastAsia="en-GB"/>
        </w:rPr>
        <w:t xml:space="preserve"> </w:t>
      </w:r>
    </w:p>
    <w:p w:rsidRPr="004B57A2" w:rsidR="004B57A2" w:rsidP="11E2CFA9" w:rsidRDefault="00492F55" w14:paraId="7C3C9FCF" w14:textId="0F2E699E">
      <w:pPr>
        <w:pStyle w:val="Lijstalinea"/>
        <w:numPr>
          <w:ilvl w:val="0"/>
          <w:numId w:val="1"/>
        </w:numPr>
        <w:spacing w:line="320" w:lineRule="exact"/>
        <w:rPr>
          <w:rFonts w:eastAsia="Times New Roman"/>
          <w:lang w:val="en-US" w:eastAsia="en-GB"/>
        </w:rPr>
      </w:pPr>
      <w:r w:rsidRPr="11E2CFA9" w:rsidR="00492F55">
        <w:rPr>
          <w:rFonts w:eastAsia="Times New Roman"/>
          <w:lang w:val="en-US" w:eastAsia="en-GB"/>
        </w:rPr>
        <w:t>Innovativeness and creativity of the proposed project</w:t>
      </w:r>
      <w:r w:rsidRPr="11E2CFA9" w:rsidR="005C0B14">
        <w:rPr>
          <w:rFonts w:eastAsia="Times New Roman"/>
          <w:lang w:val="en-US" w:eastAsia="en-GB"/>
        </w:rPr>
        <w:t xml:space="preserve"> </w:t>
      </w:r>
    </w:p>
    <w:p w:rsidRPr="004B57A2" w:rsidR="004B57A2" w:rsidP="11E2CFA9" w:rsidRDefault="004B57A2" w14:paraId="408B0A09" w14:textId="0D54B3A5" w14:noSpellErr="1">
      <w:pPr>
        <w:pStyle w:val="Lijstalinea"/>
        <w:numPr>
          <w:ilvl w:val="0"/>
          <w:numId w:val="1"/>
        </w:numPr>
        <w:spacing w:line="320" w:lineRule="exact"/>
        <w:rPr>
          <w:rFonts w:eastAsia="Times New Roman"/>
          <w:lang w:val="en-GB" w:eastAsia="en-GB"/>
        </w:rPr>
      </w:pPr>
      <w:r w:rsidRPr="11E2CFA9" w:rsidR="004B57A2">
        <w:rPr>
          <w:rFonts w:eastAsia="Times New Roman"/>
          <w:lang w:val="en-US" w:eastAsia="en-GB"/>
        </w:rPr>
        <w:t>The likelihood of successful imple</w:t>
      </w:r>
      <w:r w:rsidRPr="11E2CFA9" w:rsidR="004B57A2">
        <w:rPr>
          <w:rFonts w:eastAsia="Times New Roman"/>
          <w:lang w:val="en-US" w:eastAsia="en-GB"/>
        </w:rPr>
        <w:t>mentation</w:t>
      </w:r>
    </w:p>
    <w:p w:rsidRPr="00C116E0" w:rsidR="005E02C3" w:rsidP="11E2CFA9" w:rsidRDefault="005E02C3" w14:paraId="44FFB997" w14:textId="5C9C28C8">
      <w:pPr>
        <w:pStyle w:val="Standaard"/>
        <w:spacing w:line="320" w:lineRule="exact"/>
        <w:ind w:left="0"/>
        <w:rPr>
          <w:rFonts w:eastAsia="Times New Roman"/>
          <w:lang w:val="en-US" w:eastAsia="en-GB"/>
        </w:rPr>
      </w:pPr>
    </w:p>
    <w:p w:rsidRPr="00101A50" w:rsidR="002541A9" w:rsidP="005E02C3" w:rsidRDefault="00807010" w14:paraId="77292D4D" w14:textId="2EF7746F" w14:noSpellErr="1">
      <w:pPr>
        <w:pStyle w:val="Kop2"/>
        <w:rPr>
          <w:rFonts w:eastAsia="Times New Roman"/>
          <w:lang w:val="en-US" w:eastAsia="en-GB"/>
        </w:rPr>
      </w:pPr>
      <w:r w:rsidRPr="11E2CFA9" w:rsidR="00807010">
        <w:rPr>
          <w:rFonts w:eastAsia="Times New Roman"/>
          <w:lang w:val="en-US" w:eastAsia="en-GB"/>
        </w:rPr>
        <w:t>3</w:t>
      </w:r>
      <w:r w:rsidRPr="11E2CFA9" w:rsidR="002541A9">
        <w:rPr>
          <w:rFonts w:eastAsia="Times New Roman"/>
          <w:lang w:val="en-US" w:eastAsia="en-GB"/>
        </w:rPr>
        <w:t xml:space="preserve">. What amount can be </w:t>
      </w:r>
      <w:r w:rsidRPr="11E2CFA9" w:rsidR="002541A9">
        <w:rPr>
          <w:rFonts w:eastAsia="Times New Roman"/>
          <w:lang w:val="en-US" w:eastAsia="en-GB"/>
        </w:rPr>
        <w:t>requested</w:t>
      </w:r>
      <w:r w:rsidRPr="11E2CFA9" w:rsidR="002541A9">
        <w:rPr>
          <w:rFonts w:eastAsia="Times New Roman"/>
          <w:lang w:val="en-US" w:eastAsia="en-GB"/>
        </w:rPr>
        <w:t>?</w:t>
      </w:r>
    </w:p>
    <w:p w:rsidR="00965FF3" w:rsidP="6BF11EC9" w:rsidRDefault="00F542AF" w14:paraId="3B283155" w14:textId="5C82483D">
      <w:pPr>
        <w:spacing w:line="320" w:lineRule="exact"/>
        <w:rPr>
          <w:rFonts w:eastAsia="Times New Roman"/>
          <w:lang w:val="en-US" w:eastAsia="en-GB"/>
        </w:rPr>
      </w:pPr>
      <w:r w:rsidRPr="6BF11EC9">
        <w:rPr>
          <w:rFonts w:eastAsia="Times New Roman"/>
          <w:lang w:val="en-US" w:eastAsia="en-GB"/>
        </w:rPr>
        <w:t xml:space="preserve">The total indicative budget for this </w:t>
      </w:r>
      <w:r w:rsidRPr="6BF11EC9" w:rsidR="00AA58EF">
        <w:rPr>
          <w:rFonts w:eastAsia="Times New Roman"/>
          <w:lang w:val="en-US" w:eastAsia="en-GB"/>
        </w:rPr>
        <w:t>c</w:t>
      </w:r>
      <w:r w:rsidRPr="6BF11EC9">
        <w:rPr>
          <w:rFonts w:eastAsia="Times New Roman"/>
          <w:lang w:val="en-US" w:eastAsia="en-GB"/>
        </w:rPr>
        <w:t xml:space="preserve">all </w:t>
      </w:r>
      <w:r w:rsidRPr="6BF11EC9" w:rsidR="009D43CF">
        <w:rPr>
          <w:rFonts w:eastAsia="Times New Roman"/>
          <w:lang w:val="en-US" w:eastAsia="en-GB"/>
        </w:rPr>
        <w:t>is</w:t>
      </w:r>
      <w:r w:rsidRPr="6BF11EC9" w:rsidR="002541A9">
        <w:rPr>
          <w:rFonts w:eastAsia="Times New Roman"/>
          <w:lang w:val="en-US" w:eastAsia="en-GB"/>
        </w:rPr>
        <w:t xml:space="preserve"> €</w:t>
      </w:r>
      <w:r w:rsidRPr="6BF11EC9" w:rsidR="002845D6">
        <w:rPr>
          <w:rFonts w:eastAsia="Times New Roman"/>
          <w:lang w:val="en-US" w:eastAsia="en-GB"/>
        </w:rPr>
        <w:t>1</w:t>
      </w:r>
      <w:r w:rsidRPr="6BF11EC9" w:rsidR="7623F530">
        <w:rPr>
          <w:rFonts w:eastAsia="Times New Roman"/>
          <w:lang w:val="en-US" w:eastAsia="en-GB"/>
        </w:rPr>
        <w:t>6</w:t>
      </w:r>
      <w:r w:rsidRPr="6BF11EC9" w:rsidR="002541A9">
        <w:rPr>
          <w:rFonts w:eastAsia="Times New Roman"/>
          <w:lang w:val="en-US" w:eastAsia="en-GB"/>
        </w:rPr>
        <w:t xml:space="preserve">0.000. </w:t>
      </w:r>
      <w:r w:rsidRPr="6BF11EC9" w:rsidR="00300DB0">
        <w:rPr>
          <w:rFonts w:eastAsia="Times New Roman"/>
          <w:lang w:val="en-US" w:eastAsia="en-GB"/>
        </w:rPr>
        <w:t xml:space="preserve">The maximum per proposal is </w:t>
      </w:r>
      <w:r w:rsidRPr="6BF11EC9" w:rsidR="00FF028B">
        <w:rPr>
          <w:rFonts w:eastAsia="Times New Roman"/>
          <w:lang w:val="en-US" w:eastAsia="en-GB"/>
        </w:rPr>
        <w:t>€</w:t>
      </w:r>
      <w:r w:rsidRPr="6BF11EC9" w:rsidR="3F2F2753">
        <w:rPr>
          <w:rFonts w:eastAsia="Times New Roman"/>
          <w:lang w:val="en-US" w:eastAsia="en-GB"/>
        </w:rPr>
        <w:t>4</w:t>
      </w:r>
      <w:r w:rsidRPr="6BF11EC9" w:rsidR="00FF028B">
        <w:rPr>
          <w:rFonts w:eastAsia="Times New Roman"/>
          <w:lang w:val="en-US" w:eastAsia="en-GB"/>
        </w:rPr>
        <w:t xml:space="preserve">0.000. </w:t>
      </w:r>
      <w:r w:rsidRPr="6BF11EC9" w:rsidR="00504735">
        <w:rPr>
          <w:rFonts w:eastAsia="Times New Roman"/>
          <w:lang w:val="en-US" w:eastAsia="en-GB"/>
        </w:rPr>
        <w:t xml:space="preserve">If a proposal does not sufficiently </w:t>
      </w:r>
      <w:r w:rsidRPr="6BF11EC9" w:rsidR="00C50822">
        <w:rPr>
          <w:rFonts w:eastAsia="Times New Roman"/>
          <w:lang w:val="en-US" w:eastAsia="en-GB"/>
        </w:rPr>
        <w:t>substantiate the need</w:t>
      </w:r>
      <w:r w:rsidRPr="6BF11EC9" w:rsidR="00484FE9">
        <w:rPr>
          <w:rFonts w:eastAsia="Times New Roman"/>
          <w:lang w:val="en-US" w:eastAsia="en-GB"/>
        </w:rPr>
        <w:t xml:space="preserve"> of the budget applied for, a smaller amount may be </w:t>
      </w:r>
      <w:r w:rsidRPr="6BF11EC9" w:rsidR="00B72FA2">
        <w:rPr>
          <w:rFonts w:eastAsia="Times New Roman"/>
          <w:lang w:val="en-US" w:eastAsia="en-GB"/>
        </w:rPr>
        <w:t xml:space="preserve">awarded. </w:t>
      </w:r>
    </w:p>
    <w:p w:rsidR="001C6CF4" w:rsidP="005E02C3" w:rsidRDefault="001C6CF4" w14:paraId="6F683F08" w14:textId="77777777">
      <w:pPr>
        <w:pStyle w:val="Kop2"/>
        <w:rPr>
          <w:rFonts w:eastAsia="Times New Roman"/>
          <w:lang w:val="en-US" w:eastAsia="en-GB"/>
        </w:rPr>
      </w:pPr>
    </w:p>
    <w:p w:rsidRPr="00101A50" w:rsidR="002541A9" w:rsidP="11E2CFA9" w:rsidRDefault="00807010" w14:paraId="5C6CE4B6" w14:textId="3C87846C">
      <w:pPr>
        <w:pStyle w:val="Kop2"/>
        <w:numPr>
          <w:ilvl w:val="0"/>
          <w:numId w:val="1"/>
        </w:numPr>
        <w:rPr>
          <w:rFonts w:eastAsia="Times New Roman"/>
          <w:lang w:val="en-US" w:eastAsia="en-GB"/>
        </w:rPr>
      </w:pPr>
      <w:r w:rsidRPr="11E2CFA9" w:rsidR="002541A9">
        <w:rPr>
          <w:rFonts w:eastAsia="Times New Roman"/>
          <w:lang w:val="en-US" w:eastAsia="en-GB"/>
        </w:rPr>
        <w:t xml:space="preserve">Submission guidelines </w:t>
      </w:r>
    </w:p>
    <w:p w:rsidR="00A14C00" w:rsidP="1FD921D2" w:rsidRDefault="002541A9" w14:paraId="7E506F9F" w14:textId="4EF31E6A">
      <w:pPr>
        <w:spacing w:line="320" w:lineRule="exact"/>
        <w:rPr>
          <w:rFonts w:eastAsia="Times New Roman"/>
          <w:lang w:val="en-US" w:eastAsia="en-GB"/>
        </w:rPr>
      </w:pPr>
      <w:r w:rsidRPr="1DBAE2B5" w:rsidR="002541A9">
        <w:rPr>
          <w:rFonts w:eastAsia="Times New Roman"/>
          <w:lang w:val="en-US" w:eastAsia="en-GB"/>
        </w:rPr>
        <w:t xml:space="preserve">Applications </w:t>
      </w:r>
      <w:r w:rsidRPr="1DBAE2B5" w:rsidR="00530F25">
        <w:rPr>
          <w:rFonts w:eastAsia="Times New Roman"/>
          <w:lang w:val="en-US" w:eastAsia="en-GB"/>
        </w:rPr>
        <w:t xml:space="preserve">must </w:t>
      </w:r>
      <w:r w:rsidRPr="1DBAE2B5" w:rsidR="002541A9">
        <w:rPr>
          <w:rFonts w:eastAsia="Times New Roman"/>
          <w:lang w:val="en-US" w:eastAsia="en-GB"/>
        </w:rPr>
        <w:t xml:space="preserve">be </w:t>
      </w:r>
      <w:r w:rsidRPr="1DBAE2B5" w:rsidR="002541A9">
        <w:rPr>
          <w:rFonts w:eastAsia="Times New Roman"/>
          <w:lang w:val="en-US" w:eastAsia="en-GB"/>
        </w:rPr>
        <w:t>submitted</w:t>
      </w:r>
      <w:r w:rsidRPr="1DBAE2B5" w:rsidR="00B3505F">
        <w:rPr>
          <w:rFonts w:eastAsia="Times New Roman"/>
          <w:lang w:val="en-US" w:eastAsia="en-GB"/>
        </w:rPr>
        <w:t xml:space="preserve"> </w:t>
      </w:r>
      <w:r w:rsidRPr="1DBAE2B5" w:rsidR="001343BC">
        <w:rPr>
          <w:rFonts w:eastAsia="Times New Roman"/>
          <w:lang w:val="en-US" w:eastAsia="en-GB"/>
        </w:rPr>
        <w:t>by e-mailing the completed</w:t>
      </w:r>
      <w:r w:rsidRPr="1DBAE2B5" w:rsidR="002541A9">
        <w:rPr>
          <w:rFonts w:eastAsia="Times New Roman"/>
          <w:lang w:val="en-US" w:eastAsia="en-GB"/>
        </w:rPr>
        <w:t xml:space="preserve"> </w:t>
      </w:r>
      <w:r w:rsidRPr="1DBAE2B5" w:rsidR="00A072DA">
        <w:rPr>
          <w:rFonts w:eastAsia="Times New Roman"/>
          <w:lang w:val="en-US" w:eastAsia="en-GB"/>
        </w:rPr>
        <w:t>application form to</w:t>
      </w:r>
      <w:r w:rsidRPr="1DBAE2B5" w:rsidR="009F59A5">
        <w:rPr>
          <w:rFonts w:eastAsia="Times New Roman"/>
          <w:lang w:val="en-US" w:eastAsia="en-GB"/>
        </w:rPr>
        <w:t xml:space="preserve"> </w:t>
      </w:r>
      <w:ins w:author="Ganzevles, Jurgen" w:date="2024-03-29T09:53:00Z" w:id="843419535">
        <w:r w:rsidRPr="1DBAE2B5">
          <w:rPr>
            <w:rFonts w:eastAsia="Times New Roman"/>
            <w:lang w:val="en-US" w:eastAsia="en-GB"/>
          </w:rPr>
          <w:fldChar w:fldCharType="begin"/>
        </w:r>
      </w:ins>
      <w:ins w:author="Ganzevles, J.H. (Jurgen)" w:date="2024-03-29T09:53:00Z" w:id="641997907">
        <w:r w:rsidRPr="1DBAE2B5">
          <w:rPr>
            <w:rFonts w:eastAsia="Times New Roman"/>
            <w:lang w:val="en-US" w:eastAsia="en-GB"/>
          </w:rPr>
          <w:instrText xml:space="preserve">HYPERLINK "mailto:</w:instrText>
        </w:r>
      </w:ins>
      <w:r w:rsidRPr="1DBAE2B5">
        <w:rPr>
          <w:rFonts w:eastAsia="Times New Roman"/>
          <w:lang w:val="en-US" w:eastAsia="en-GB"/>
        </w:rPr>
        <w:instrText xml:space="preserve">s.tensen@uu.nl</w:instrText>
      </w:r>
      <w:ins w:author="Ganzevles, J.H. (Jurgen)" w:date="2024-03-29T09:53:00Z" w:id="1463386213">
        <w:r w:rsidRPr="1DBAE2B5">
          <w:rPr>
            <w:rFonts w:eastAsia="Times New Roman"/>
            <w:lang w:val="en-US" w:eastAsia="en-GB"/>
          </w:rPr>
          <w:instrText xml:space="preserve">, Program Manager Urban-Rural Circularity</w:instrText>
        </w:r>
      </w:ins>
      <w:r w:rsidRPr="1DBAE2B5">
        <w:rPr>
          <w:rFonts w:eastAsia="Times New Roman"/>
          <w:lang w:val="en-US" w:eastAsia="en-GB"/>
        </w:rPr>
        <w:instrText xml:space="preserve">.</w:instrText>
      </w:r>
      <w:ins w:author="Ganzevles, J.H. (Jurgen)" w:date="2024-03-29T09:53:00Z" w:id="302542924">
        <w:r w:rsidRPr="1DBAE2B5">
          <w:rPr>
            <w:rFonts w:eastAsia="Times New Roman"/>
            <w:lang w:val="en-US" w:eastAsia="en-GB"/>
          </w:rPr>
          <w:instrText xml:space="preserve">"</w:instrText>
        </w:r>
      </w:ins>
      <w:ins w:author="Ganzevles, Jurgen" w:date="2024-03-29T09:53:00Z" w:id="926462042">
        <w:r w:rsidRPr="1DBAE2B5">
          <w:rPr>
            <w:rFonts w:eastAsia="Times New Roman"/>
            <w:lang w:val="en-US" w:eastAsia="en-GB"/>
          </w:rPr>
          <w:fldChar w:fldCharType="separate"/>
        </w:r>
      </w:ins>
      <w:r w:rsidRPr="1DBAE2B5" w:rsidR="00D42D2E">
        <w:rPr>
          <w:rStyle w:val="Hyperlink"/>
          <w:rFonts w:eastAsia="Times New Roman"/>
          <w:lang w:val="en-US" w:eastAsia="en-GB"/>
        </w:rPr>
        <w:t>s.tensen@uu.nl</w:t>
      </w:r>
      <w:r w:rsidRPr="1DBAE2B5" w:rsidR="00D42D2E">
        <w:rPr>
          <w:rStyle w:val="Hyperlink"/>
          <w:rFonts w:eastAsia="Times New Roman"/>
          <w:lang w:val="en-US" w:eastAsia="en-GB"/>
        </w:rPr>
        <w:t>, Program Manager Urban-Rural Circularity</w:t>
      </w:r>
      <w:r w:rsidRPr="1DBAE2B5" w:rsidR="00D42D2E">
        <w:rPr>
          <w:rStyle w:val="Hyperlink"/>
          <w:rFonts w:eastAsia="Times New Roman"/>
          <w:lang w:val="en-US" w:eastAsia="en-GB"/>
        </w:rPr>
        <w:t>.</w:t>
      </w:r>
      <w:ins w:author="Ganzevles, Jurgen" w:date="2024-03-29T09:53:00Z" w:id="259559142">
        <w:r w:rsidRPr="1DBAE2B5">
          <w:rPr>
            <w:rFonts w:eastAsia="Times New Roman"/>
            <w:lang w:val="en-US" w:eastAsia="en-GB"/>
          </w:rPr>
          <w:fldChar w:fldCharType="end"/>
        </w:r>
      </w:ins>
      <w:r w:rsidRPr="1DBAE2B5" w:rsidR="17443AB3">
        <w:rPr>
          <w:rFonts w:eastAsia="Times New Roman"/>
          <w:lang w:val="en-US" w:eastAsia="en-GB"/>
        </w:rPr>
        <w:t xml:space="preserve"> </w:t>
      </w:r>
      <w:bookmarkStart w:name="_Int_0lWOKwBj" w:id="129"/>
      <w:r w:rsidRPr="1DBAE2B5" w:rsidR="002541A9">
        <w:rPr>
          <w:rFonts w:eastAsia="Times New Roman"/>
          <w:lang w:val="en-US" w:eastAsia="en-GB"/>
        </w:rPr>
        <w:t>The</w:t>
      </w:r>
      <w:bookmarkEnd w:id="129"/>
      <w:r w:rsidRPr="1DBAE2B5" w:rsidR="002541A9">
        <w:rPr>
          <w:rFonts w:eastAsia="Times New Roman"/>
          <w:lang w:val="en-US" w:eastAsia="en-GB"/>
        </w:rPr>
        <w:t xml:space="preserve"> </w:t>
      </w:r>
      <w:r w:rsidRPr="1DBAE2B5" w:rsidR="002541A9">
        <w:rPr>
          <w:rFonts w:eastAsia="Times New Roman"/>
          <w:lang w:val="en-US" w:eastAsia="en-GB"/>
        </w:rPr>
        <w:t xml:space="preserve">submission </w:t>
      </w:r>
      <w:r w:rsidRPr="1DBAE2B5" w:rsidR="00D42D2E">
        <w:rPr>
          <w:rFonts w:eastAsia="Times New Roman"/>
          <w:lang w:val="en-US" w:eastAsia="en-GB"/>
        </w:rPr>
        <w:t xml:space="preserve">deadline </w:t>
      </w:r>
      <w:r w:rsidRPr="1DBAE2B5" w:rsidR="002541A9">
        <w:rPr>
          <w:rFonts w:eastAsia="Times New Roman"/>
          <w:lang w:val="en-US" w:eastAsia="en-GB"/>
        </w:rPr>
        <w:t xml:space="preserve">is </w:t>
      </w:r>
      <w:r w:rsidRPr="1DBAE2B5" w:rsidR="2D32794B">
        <w:rPr>
          <w:rFonts w:eastAsia="Times New Roman"/>
          <w:lang w:val="en-US" w:eastAsia="en-GB"/>
        </w:rPr>
        <w:t>14</w:t>
      </w:r>
      <w:r w:rsidRPr="1DBAE2B5" w:rsidR="009652A3">
        <w:rPr>
          <w:rFonts w:eastAsia="Times New Roman"/>
          <w:lang w:val="en-US" w:eastAsia="en-GB"/>
        </w:rPr>
        <w:t xml:space="preserve"> </w:t>
      </w:r>
      <w:r w:rsidRPr="1DBAE2B5" w:rsidR="0F18887E">
        <w:rPr>
          <w:rFonts w:eastAsia="Times New Roman"/>
          <w:lang w:val="en-US" w:eastAsia="en-GB"/>
        </w:rPr>
        <w:t>J</w:t>
      </w:r>
      <w:r w:rsidRPr="1DBAE2B5" w:rsidR="7378A7E1">
        <w:rPr>
          <w:rFonts w:eastAsia="Times New Roman"/>
          <w:lang w:val="en-US" w:eastAsia="en-GB"/>
        </w:rPr>
        <w:t>une</w:t>
      </w:r>
      <w:r w:rsidRPr="1DBAE2B5" w:rsidR="002541A9">
        <w:rPr>
          <w:rFonts w:eastAsia="Times New Roman"/>
          <w:lang w:val="en-US" w:eastAsia="en-GB"/>
        </w:rPr>
        <w:t xml:space="preserve"> 202</w:t>
      </w:r>
      <w:r w:rsidRPr="1DBAE2B5" w:rsidR="6C31C73D">
        <w:rPr>
          <w:rFonts w:eastAsia="Times New Roman"/>
          <w:lang w:val="en-US" w:eastAsia="en-GB"/>
        </w:rPr>
        <w:t>4</w:t>
      </w:r>
      <w:r w:rsidRPr="1DBAE2B5" w:rsidR="002541A9">
        <w:rPr>
          <w:rFonts w:eastAsia="Times New Roman"/>
          <w:lang w:val="en-US" w:eastAsia="en-GB"/>
        </w:rPr>
        <w:t xml:space="preserve"> at 1</w:t>
      </w:r>
      <w:r w:rsidRPr="1DBAE2B5" w:rsidR="002644A9">
        <w:rPr>
          <w:rFonts w:eastAsia="Times New Roman"/>
          <w:lang w:val="en-US" w:eastAsia="en-GB"/>
        </w:rPr>
        <w:t>7</w:t>
      </w:r>
      <w:r w:rsidRPr="1DBAE2B5" w:rsidR="002541A9">
        <w:rPr>
          <w:rFonts w:eastAsia="Times New Roman"/>
          <w:lang w:val="en-US" w:eastAsia="en-GB"/>
        </w:rPr>
        <w:t xml:space="preserve">:00hrs. </w:t>
      </w:r>
      <w:bookmarkStart w:name="_Int_MdYQrdpa" w:id="1699359759"/>
      <w:r w:rsidRPr="1DBAE2B5" w:rsidR="00D42D2E">
        <w:rPr>
          <w:rFonts w:eastAsia="Times New Roman"/>
          <w:lang w:val="en-US" w:eastAsia="en-GB"/>
        </w:rPr>
        <w:t>A</w:t>
      </w:r>
      <w:r w:rsidRPr="1DBAE2B5" w:rsidR="002541A9">
        <w:rPr>
          <w:rFonts w:eastAsia="Times New Roman"/>
          <w:lang w:val="en-US" w:eastAsia="en-GB"/>
        </w:rPr>
        <w:t>pplicants will be informed about the result of their</w:t>
      </w:r>
      <w:r w:rsidRPr="1DBAE2B5" w:rsidR="00A14C00">
        <w:rPr>
          <w:rFonts w:eastAsia="Times New Roman"/>
          <w:lang w:val="en-US" w:eastAsia="en-GB"/>
        </w:rPr>
        <w:t xml:space="preserve"> </w:t>
      </w:r>
      <w:r w:rsidRPr="1DBAE2B5" w:rsidR="002541A9">
        <w:rPr>
          <w:rFonts w:eastAsia="Times New Roman"/>
          <w:lang w:val="en-US" w:eastAsia="en-GB"/>
        </w:rPr>
        <w:t xml:space="preserve">applications on </w:t>
      </w:r>
      <w:r w:rsidRPr="1DBAE2B5" w:rsidR="3D4A75D5">
        <w:rPr>
          <w:rFonts w:eastAsia="Times New Roman"/>
          <w:lang w:val="en-US" w:eastAsia="en-GB"/>
        </w:rPr>
        <w:t>1 July</w:t>
      </w:r>
      <w:r w:rsidRPr="1DBAE2B5" w:rsidR="0025709D">
        <w:rPr>
          <w:rFonts w:eastAsia="Times New Roman"/>
          <w:lang w:val="en-US" w:eastAsia="en-GB"/>
        </w:rPr>
        <w:t xml:space="preserve"> 202</w:t>
      </w:r>
      <w:r w:rsidRPr="1DBAE2B5" w:rsidR="59C6BE87">
        <w:rPr>
          <w:rFonts w:eastAsia="Times New Roman"/>
          <w:lang w:val="en-US" w:eastAsia="en-GB"/>
        </w:rPr>
        <w:t>4</w:t>
      </w:r>
      <w:r w:rsidRPr="1DBAE2B5" w:rsidR="0025709D">
        <w:rPr>
          <w:rFonts w:eastAsia="Times New Roman"/>
          <w:lang w:val="en-US" w:eastAsia="en-GB"/>
        </w:rPr>
        <w:t xml:space="preserve"> at the </w:t>
      </w:r>
      <w:r w:rsidRPr="1DBAE2B5" w:rsidR="002541A9">
        <w:rPr>
          <w:rFonts w:eastAsia="Times New Roman"/>
          <w:lang w:val="en-US" w:eastAsia="en-GB"/>
        </w:rPr>
        <w:t>latest.</w:t>
      </w:r>
      <w:bookmarkEnd w:id="1699359759"/>
      <w:r w:rsidRPr="1DBAE2B5" w:rsidR="002541A9">
        <w:rPr>
          <w:rFonts w:eastAsia="Times New Roman"/>
          <w:lang w:val="en-US" w:eastAsia="en-GB"/>
        </w:rPr>
        <w:t xml:space="preserve"> Applications that do not meet the</w:t>
      </w:r>
      <w:r w:rsidRPr="1DBAE2B5" w:rsidR="00A14C00">
        <w:rPr>
          <w:rFonts w:eastAsia="Times New Roman"/>
          <w:lang w:val="en-US" w:eastAsia="en-GB"/>
        </w:rPr>
        <w:t xml:space="preserve"> </w:t>
      </w:r>
      <w:r w:rsidRPr="1DBAE2B5" w:rsidR="002541A9">
        <w:rPr>
          <w:rFonts w:eastAsia="Times New Roman"/>
          <w:lang w:val="en-US" w:eastAsia="en-GB"/>
        </w:rPr>
        <w:t>eligibility criteria</w:t>
      </w:r>
      <w:r w:rsidRPr="1DBAE2B5" w:rsidR="002541A9">
        <w:rPr>
          <w:rFonts w:eastAsia="Times New Roman"/>
          <w:lang w:val="en-US" w:eastAsia="en-GB"/>
        </w:rPr>
        <w:t xml:space="preserve"> will</w:t>
      </w:r>
      <w:r w:rsidRPr="1DBAE2B5" w:rsidR="002541A9">
        <w:rPr>
          <w:rFonts w:eastAsia="Times New Roman"/>
          <w:lang w:val="en-US" w:eastAsia="en-GB"/>
        </w:rPr>
        <w:t xml:space="preserve"> not be considered.</w:t>
      </w:r>
      <w:r w:rsidRPr="1DBAE2B5" w:rsidR="002D08A4">
        <w:rPr>
          <w:rFonts w:eastAsia="Times New Roman"/>
          <w:lang w:val="en-US" w:eastAsia="en-GB"/>
        </w:rPr>
        <w:t xml:space="preserve"> </w:t>
      </w:r>
    </w:p>
    <w:p w:rsidRPr="00101A50" w:rsidR="00DA07DE" w:rsidP="002541A9" w:rsidRDefault="00DA07DE" w14:paraId="09015137" w14:textId="77777777">
      <w:pPr>
        <w:spacing w:line="320" w:lineRule="exact"/>
        <w:rPr>
          <w:rFonts w:eastAsia="Times New Roman" w:cstheme="minorHAnsi"/>
          <w:lang w:val="en-US" w:eastAsia="en-GB"/>
        </w:rPr>
      </w:pPr>
    </w:p>
    <w:p w:rsidRPr="00801B67" w:rsidR="001E76DC" w:rsidP="00801B67" w:rsidRDefault="000818B9" w14:paraId="4AD04631" w14:textId="1B0A6161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5</w:t>
      </w:r>
      <w:r w:rsidRPr="00101A50" w:rsidR="002541A9">
        <w:rPr>
          <w:rFonts w:eastAsia="Times New Roman"/>
          <w:lang w:val="en-US" w:eastAsia="en-GB"/>
        </w:rPr>
        <w:t>. Review procedure and criteria</w:t>
      </w:r>
    </w:p>
    <w:p w:rsidRPr="00101A50" w:rsidR="002541A9" w:rsidP="11E2CFA9" w:rsidRDefault="002541A9" w14:paraId="7721BB8E" w14:textId="5C6173A2">
      <w:p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7F61BC55">
        <w:rPr>
          <w:rFonts w:eastAsia="Times New Roman" w:cs="Calibri" w:cstheme="minorAscii"/>
          <w:lang w:val="en-US" w:eastAsia="en-GB"/>
        </w:rPr>
        <w:t xml:space="preserve">The I4CS scientific steering committee </w:t>
      </w:r>
      <w:r w:rsidRPr="11E2CFA9" w:rsidR="7F61BC55">
        <w:rPr>
          <w:rFonts w:eastAsia="Times New Roman" w:cs="Calibri" w:cstheme="minorAscii"/>
          <w:lang w:val="en-US" w:eastAsia="en-GB"/>
        </w:rPr>
        <w:t>is responsible for</w:t>
      </w:r>
      <w:r w:rsidRPr="11E2CFA9" w:rsidR="7F61BC55">
        <w:rPr>
          <w:rFonts w:eastAsia="Times New Roman" w:cs="Calibri" w:cstheme="minorAscii"/>
          <w:lang w:val="en-US" w:eastAsia="en-GB"/>
        </w:rPr>
        <w:t xml:space="preserve"> </w:t>
      </w:r>
      <w:r w:rsidRPr="11E2CFA9" w:rsidR="6AFD2994">
        <w:rPr>
          <w:rFonts w:eastAsia="Times New Roman" w:cs="Calibri" w:cstheme="minorAscii"/>
          <w:lang w:val="en-US" w:eastAsia="en-GB"/>
        </w:rPr>
        <w:t>reviewing</w:t>
      </w:r>
      <w:r w:rsidRPr="11E2CFA9" w:rsidR="0008738D">
        <w:rPr>
          <w:rFonts w:eastAsia="Times New Roman" w:cs="Calibri" w:cstheme="minorAscii"/>
          <w:lang w:val="en-US" w:eastAsia="en-GB"/>
        </w:rPr>
        <w:t xml:space="preserve"> the </w:t>
      </w:r>
      <w:r w:rsidRPr="11E2CFA9" w:rsidR="497D6827">
        <w:rPr>
          <w:rFonts w:eastAsia="Times New Roman" w:cs="Calibri" w:cstheme="minorAscii"/>
          <w:lang w:val="en-US" w:eastAsia="en-GB"/>
        </w:rPr>
        <w:t>proposals.</w:t>
      </w:r>
      <w:r w:rsidRPr="11E2CFA9" w:rsidR="3164EF7F">
        <w:rPr>
          <w:rFonts w:eastAsia="Times New Roman" w:cs="Calibri" w:cstheme="minorAscii"/>
          <w:lang w:val="en-US" w:eastAsia="en-GB"/>
        </w:rPr>
        <w:t xml:space="preserve"> They </w:t>
      </w:r>
      <w:r w:rsidRPr="11E2CFA9" w:rsidR="0052126F">
        <w:rPr>
          <w:rFonts w:eastAsia="Times New Roman" w:cs="Calibri" w:cstheme="minorAscii"/>
          <w:lang w:val="en-US" w:eastAsia="en-GB"/>
        </w:rPr>
        <w:t>will appoint a dedicated review panel for this cal</w:t>
      </w:r>
      <w:r w:rsidRPr="11E2CFA9" w:rsidR="0052126F">
        <w:rPr>
          <w:rFonts w:eastAsia="Times New Roman" w:cs="Calibri" w:cstheme="minorAscii"/>
          <w:lang w:val="en-US" w:eastAsia="en-GB"/>
        </w:rPr>
        <w:t>l</w:t>
      </w:r>
      <w:r w:rsidRPr="11E2CFA9" w:rsidR="00C3506C">
        <w:rPr>
          <w:rFonts w:eastAsia="Times New Roman" w:cs="Calibri" w:cstheme="minorAscii"/>
          <w:lang w:val="en-US" w:eastAsia="en-GB"/>
        </w:rPr>
        <w:t xml:space="preserve">. </w:t>
      </w:r>
      <w:r w:rsidRPr="11E2CFA9" w:rsidR="007D23CC">
        <w:rPr>
          <w:rFonts w:eastAsia="Times New Roman" w:cs="Calibri" w:cstheme="minorAscii"/>
          <w:lang w:val="en-US" w:eastAsia="en-GB"/>
        </w:rPr>
        <w:t>At least one c</w:t>
      </w:r>
      <w:r w:rsidRPr="11E2CFA9" w:rsidR="00C3506C">
        <w:rPr>
          <w:rFonts w:eastAsia="Times New Roman" w:cs="Calibri" w:cstheme="minorAscii"/>
          <w:lang w:val="en-US" w:eastAsia="en-GB"/>
        </w:rPr>
        <w:t xml:space="preserve">ommittee </w:t>
      </w:r>
      <w:r w:rsidRPr="11E2CFA9" w:rsidR="00A36BDD">
        <w:rPr>
          <w:rFonts w:eastAsia="Times New Roman" w:cs="Calibri" w:cstheme="minorAscii"/>
          <w:lang w:val="en-US" w:eastAsia="en-GB"/>
        </w:rPr>
        <w:t>member</w:t>
      </w:r>
      <w:r w:rsidRPr="11E2CFA9" w:rsidR="007D23CC">
        <w:rPr>
          <w:rFonts w:eastAsia="Times New Roman" w:cs="Calibri" w:cstheme="minorAscii"/>
          <w:lang w:val="en-US" w:eastAsia="en-GB"/>
        </w:rPr>
        <w:t xml:space="preserve"> will take </w:t>
      </w:r>
      <w:r w:rsidRPr="11E2CFA9" w:rsidR="5CAD06F6">
        <w:rPr>
          <w:rFonts w:eastAsia="Times New Roman" w:cs="Calibri" w:cstheme="minorAscii"/>
          <w:lang w:val="en-US" w:eastAsia="en-GB"/>
        </w:rPr>
        <w:t>a seat</w:t>
      </w:r>
      <w:r w:rsidRPr="11E2CFA9" w:rsidR="007D23CC">
        <w:rPr>
          <w:rFonts w:eastAsia="Times New Roman" w:cs="Calibri" w:cstheme="minorAscii"/>
          <w:lang w:val="en-US" w:eastAsia="en-GB"/>
        </w:rPr>
        <w:t xml:space="preserve"> </w:t>
      </w:r>
      <w:r w:rsidRPr="11E2CFA9" w:rsidR="36FC2621">
        <w:rPr>
          <w:rFonts w:eastAsia="Times New Roman" w:cs="Calibri" w:cstheme="minorAscii"/>
          <w:lang w:val="en-US" w:eastAsia="en-GB"/>
        </w:rPr>
        <w:t>on</w:t>
      </w:r>
      <w:r w:rsidRPr="11E2CFA9" w:rsidR="007D23CC">
        <w:rPr>
          <w:rFonts w:eastAsia="Times New Roman" w:cs="Calibri" w:cstheme="minorAscii"/>
          <w:lang w:val="en-US" w:eastAsia="en-GB"/>
        </w:rPr>
        <w:t xml:space="preserve"> this panel. </w:t>
      </w:r>
      <w:r w:rsidRPr="11E2CFA9" w:rsidR="00017F67">
        <w:rPr>
          <w:rFonts w:eastAsia="Times New Roman" w:cs="Calibri" w:cstheme="minorAscii"/>
          <w:lang w:val="en-US" w:eastAsia="en-GB"/>
        </w:rPr>
        <w:t>The steering committee can invit</w:t>
      </w:r>
      <w:r w:rsidRPr="11E2CFA9" w:rsidR="00017F67">
        <w:rPr>
          <w:rFonts w:eastAsia="Times New Roman" w:cs="Calibri" w:cstheme="minorAscii"/>
          <w:lang w:val="en-US" w:eastAsia="en-GB"/>
        </w:rPr>
        <w:t xml:space="preserve">e </w:t>
      </w:r>
      <w:r w:rsidRPr="11E2CFA9" w:rsidR="00017F67">
        <w:rPr>
          <w:rFonts w:eastAsia="Times New Roman" w:cs="Calibri" w:cstheme="minorAscii"/>
          <w:lang w:val="en-US" w:eastAsia="en-GB"/>
        </w:rPr>
        <w:t>a</w:t>
      </w:r>
      <w:r w:rsidRPr="11E2CFA9" w:rsidR="007D23CC">
        <w:rPr>
          <w:rFonts w:eastAsia="Times New Roman" w:cs="Calibri" w:cstheme="minorAscii"/>
          <w:lang w:val="en-US" w:eastAsia="en-GB"/>
        </w:rPr>
        <w:t>dditional</w:t>
      </w:r>
      <w:r w:rsidRPr="11E2CFA9" w:rsidR="007D23CC">
        <w:rPr>
          <w:rFonts w:eastAsia="Times New Roman" w:cs="Calibri" w:cstheme="minorAscii"/>
          <w:lang w:val="en-US" w:eastAsia="en-GB"/>
        </w:rPr>
        <w:t xml:space="preserve"> </w:t>
      </w:r>
      <w:r w:rsidRPr="11E2CFA9" w:rsidR="004F1A25">
        <w:rPr>
          <w:rFonts w:eastAsia="Times New Roman" w:cs="Calibri" w:cstheme="minorAscii"/>
          <w:lang w:val="en-US" w:eastAsia="en-GB"/>
        </w:rPr>
        <w:t>EWUU and non-EWUU academics and</w:t>
      </w:r>
      <w:r w:rsidRPr="11E2CFA9" w:rsidR="00211C02">
        <w:rPr>
          <w:rFonts w:eastAsia="Times New Roman" w:cs="Calibri" w:cstheme="minorAscii"/>
          <w:lang w:val="en-US" w:eastAsia="en-GB"/>
        </w:rPr>
        <w:t>/or</w:t>
      </w:r>
      <w:r w:rsidRPr="11E2CFA9" w:rsidR="004F1A25">
        <w:rPr>
          <w:rFonts w:eastAsia="Times New Roman" w:cs="Calibri" w:cstheme="minorAscii"/>
          <w:lang w:val="en-US" w:eastAsia="en-GB"/>
        </w:rPr>
        <w:t xml:space="preserve"> support staff</w:t>
      </w:r>
      <w:r w:rsidRPr="11E2CFA9" w:rsidR="008A66AD">
        <w:rPr>
          <w:rFonts w:eastAsia="Times New Roman" w:cs="Calibri" w:cstheme="minorAscii"/>
          <w:lang w:val="en-US" w:eastAsia="en-GB"/>
        </w:rPr>
        <w:t>, as well as relevant stakeholders</w:t>
      </w:r>
      <w:r w:rsidRPr="11E2CFA9" w:rsidR="00017F67">
        <w:rPr>
          <w:rFonts w:eastAsia="Times New Roman" w:cs="Calibri" w:cstheme="minorAscii"/>
          <w:lang w:val="en-US" w:eastAsia="en-GB"/>
        </w:rPr>
        <w:t xml:space="preserve"> to take part in, or to provide advice for </w:t>
      </w:r>
      <w:r w:rsidRPr="11E2CFA9" w:rsidR="004D07B3">
        <w:rPr>
          <w:rFonts w:eastAsia="Times New Roman" w:cs="Calibri" w:cstheme="minorAscii"/>
          <w:lang w:val="en-US" w:eastAsia="en-GB"/>
        </w:rPr>
        <w:t xml:space="preserve">the review panel. </w:t>
      </w:r>
      <w:r w:rsidRPr="11E2CFA9" w:rsidR="00886E4C">
        <w:rPr>
          <w:rFonts w:eastAsia="Times New Roman" w:cs="Calibri" w:cstheme="minorAscii"/>
          <w:lang w:val="en-US" w:eastAsia="en-GB"/>
        </w:rPr>
        <w:t>I</w:t>
      </w:r>
      <w:r w:rsidRPr="11E2CFA9" w:rsidR="002541A9">
        <w:rPr>
          <w:rFonts w:eastAsia="Times New Roman" w:cs="Calibri" w:cstheme="minorAscii"/>
          <w:lang w:val="en-US" w:eastAsia="en-GB"/>
        </w:rPr>
        <w:t>f</w:t>
      </w:r>
      <w:r w:rsidRPr="11E2CFA9" w:rsidR="451E7C92">
        <w:rPr>
          <w:rFonts w:eastAsia="Times New Roman" w:cs="Calibri" w:cstheme="minorAscii"/>
          <w:lang w:val="en-US" w:eastAsia="en-GB"/>
        </w:rPr>
        <w:t xml:space="preserve"> a</w:t>
      </w:r>
      <w:r w:rsidRPr="11E2CFA9" w:rsidR="451E7C92">
        <w:rPr>
          <w:rFonts w:eastAsia="Times New Roman" w:cs="Calibri" w:cstheme="minorAscii"/>
          <w:lang w:val="en-US" w:eastAsia="en-GB"/>
        </w:rPr>
        <w:t>pplicable, submitters must get approval of an Ethics Review Board at the main applicant's institute.</w:t>
      </w:r>
      <w:r w:rsidRPr="11E2CFA9" w:rsidR="009C23AD">
        <w:rPr>
          <w:rFonts w:eastAsia="Times New Roman" w:cs="Calibri" w:cstheme="minorAscii"/>
          <w:lang w:val="en-US" w:eastAsia="en-GB"/>
        </w:rPr>
        <w:t xml:space="preserve"> </w:t>
      </w:r>
      <w:r w:rsidRPr="11E2CFA9" w:rsidR="00CC5186">
        <w:rPr>
          <w:rFonts w:eastAsia="Times New Roman" w:cs="Calibri" w:cstheme="minorAscii"/>
          <w:lang w:val="en-US" w:eastAsia="en-GB"/>
        </w:rPr>
        <w:t xml:space="preserve">The Institute for a </w:t>
      </w:r>
      <w:r w:rsidRPr="11E2CFA9" w:rsidR="00CE55AA">
        <w:rPr>
          <w:rFonts w:eastAsia="Times New Roman" w:cs="Calibri" w:cstheme="minorAscii"/>
          <w:lang w:val="en-US" w:eastAsia="en-GB"/>
        </w:rPr>
        <w:t>Circular Society</w:t>
      </w:r>
      <w:r w:rsidRPr="11E2CFA9" w:rsidR="007C6E58">
        <w:rPr>
          <w:rFonts w:eastAsia="Times New Roman" w:cs="Calibri" w:cstheme="minorAscii"/>
          <w:lang w:val="en-US" w:eastAsia="en-GB"/>
        </w:rPr>
        <w:t xml:space="preserve"> (i4CS)</w:t>
      </w:r>
      <w:r w:rsidRPr="11E2CFA9" w:rsidR="00CE55AA">
        <w:rPr>
          <w:rFonts w:eastAsia="Times New Roman" w:cs="Calibri" w:cstheme="minorAscii"/>
          <w:lang w:val="en-US" w:eastAsia="en-GB"/>
        </w:rPr>
        <w:t xml:space="preserve"> </w:t>
      </w:r>
      <w:r w:rsidRPr="11E2CFA9" w:rsidR="0066503E">
        <w:rPr>
          <w:rFonts w:eastAsia="Times New Roman" w:cs="Calibri" w:cstheme="minorAscii"/>
          <w:lang w:val="en-US" w:eastAsia="en-GB"/>
        </w:rPr>
        <w:t xml:space="preserve">reserves the right to adjust </w:t>
      </w:r>
      <w:r w:rsidRPr="11E2CFA9" w:rsidR="00CE55AA">
        <w:rPr>
          <w:rFonts w:eastAsia="Times New Roman" w:cs="Calibri" w:cstheme="minorAscii"/>
          <w:lang w:val="en-US" w:eastAsia="en-GB"/>
        </w:rPr>
        <w:t xml:space="preserve">proposed budgets if </w:t>
      </w:r>
      <w:r w:rsidRPr="11E2CFA9" w:rsidR="00CE55AA">
        <w:rPr>
          <w:rFonts w:eastAsia="Times New Roman" w:cs="Calibri" w:cstheme="minorAscii"/>
          <w:lang w:val="en-US" w:eastAsia="en-GB"/>
        </w:rPr>
        <w:t>deemed</w:t>
      </w:r>
      <w:r w:rsidRPr="11E2CFA9" w:rsidR="00CE55AA">
        <w:rPr>
          <w:rFonts w:eastAsia="Times New Roman" w:cs="Calibri" w:cstheme="minorAscii"/>
          <w:lang w:val="en-US" w:eastAsia="en-GB"/>
        </w:rPr>
        <w:t xml:space="preserve"> reasonable, also to be able to fund </w:t>
      </w:r>
      <w:r w:rsidRPr="11E2CFA9" w:rsidR="00CE55AA">
        <w:rPr>
          <w:rFonts w:eastAsia="Times New Roman" w:cs="Calibri" w:cstheme="minorAscii"/>
          <w:lang w:val="en-US" w:eastAsia="en-GB"/>
        </w:rPr>
        <w:t>additional</w:t>
      </w:r>
      <w:r w:rsidRPr="11E2CFA9" w:rsidR="00CE55AA">
        <w:rPr>
          <w:rFonts w:eastAsia="Times New Roman" w:cs="Calibri" w:cstheme="minorAscii"/>
          <w:lang w:val="en-US" w:eastAsia="en-GB"/>
        </w:rPr>
        <w:t xml:space="preserve"> proposals.</w:t>
      </w:r>
    </w:p>
    <w:p w:rsidR="001E76DC" w:rsidP="002541A9" w:rsidRDefault="001E76DC" w14:paraId="243C788A" w14:textId="77777777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</w:p>
    <w:p w:rsidRPr="006268F2" w:rsidR="002541A9" w:rsidP="006268F2" w:rsidRDefault="000818B9" w14:paraId="4F2F3CD9" w14:textId="5C3AC7FB">
      <w:pPr>
        <w:pStyle w:val="Kop2"/>
        <w:rPr>
          <w:rFonts w:eastAsia="Times New Roman"/>
          <w:lang w:val="en-US" w:eastAsia="en-GB"/>
        </w:rPr>
      </w:pPr>
      <w:r w:rsidRPr="11E2CFA9" w:rsidR="000818B9">
        <w:rPr>
          <w:rFonts w:eastAsia="Times New Roman"/>
          <w:lang w:val="en-US" w:eastAsia="en-GB"/>
        </w:rPr>
        <w:t>6</w:t>
      </w:r>
      <w:r w:rsidRPr="11E2CFA9" w:rsidR="00CE360B">
        <w:rPr>
          <w:rFonts w:eastAsia="Times New Roman"/>
          <w:lang w:val="en-US" w:eastAsia="en-GB"/>
        </w:rPr>
        <w:t xml:space="preserve">. </w:t>
      </w:r>
      <w:r w:rsidRPr="11E2CFA9" w:rsidR="00F84151">
        <w:rPr>
          <w:rFonts w:eastAsia="Times New Roman"/>
          <w:lang w:val="en-US" w:eastAsia="en-GB"/>
        </w:rPr>
        <w:t xml:space="preserve">Obligations </w:t>
      </w:r>
      <w:r w:rsidRPr="11E2CFA9" w:rsidR="002541A9">
        <w:rPr>
          <w:rFonts w:eastAsia="Times New Roman"/>
          <w:lang w:val="en-US" w:eastAsia="en-GB"/>
        </w:rPr>
        <w:t>for awardees</w:t>
      </w:r>
    </w:p>
    <w:p w:rsidRPr="004A64E6" w:rsidR="002541A9" w:rsidP="11E2CFA9" w:rsidRDefault="002541A9" w14:paraId="377BC40E" w14:textId="7D3D478B">
      <w:p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2541A9">
        <w:rPr>
          <w:rFonts w:eastAsia="Times New Roman" w:cs="Calibri" w:cstheme="minorAscii"/>
          <w:lang w:val="en-US" w:eastAsia="en-GB"/>
        </w:rPr>
        <w:t xml:space="preserve">Awardees must be willing to attend future </w:t>
      </w:r>
      <w:r w:rsidRPr="11E2CFA9" w:rsidR="00784061">
        <w:rPr>
          <w:rFonts w:eastAsia="Times New Roman" w:cs="Calibri" w:cstheme="minorAscii"/>
          <w:lang w:val="en-US" w:eastAsia="en-GB"/>
        </w:rPr>
        <w:t xml:space="preserve">i4CS </w:t>
      </w:r>
      <w:r w:rsidRPr="11E2CFA9" w:rsidR="002541A9">
        <w:rPr>
          <w:rFonts w:eastAsia="Times New Roman" w:cs="Calibri" w:cstheme="minorAscii"/>
          <w:lang w:val="en-US" w:eastAsia="en-GB"/>
        </w:rPr>
        <w:t xml:space="preserve">events </w:t>
      </w:r>
      <w:r w:rsidRPr="11E2CFA9" w:rsidR="00784061">
        <w:rPr>
          <w:rFonts w:eastAsia="Times New Roman" w:cs="Calibri" w:cstheme="minorAscii"/>
          <w:lang w:val="en-US" w:eastAsia="en-GB"/>
        </w:rPr>
        <w:t xml:space="preserve">to </w:t>
      </w:r>
      <w:r w:rsidRPr="11E2CFA9" w:rsidR="002541A9">
        <w:rPr>
          <w:rFonts w:eastAsia="Times New Roman" w:cs="Calibri" w:cstheme="minorAscii"/>
          <w:lang w:val="en-US" w:eastAsia="en-GB"/>
        </w:rPr>
        <w:t>present their results there. By the</w:t>
      </w:r>
      <w:r w:rsidRPr="11E2CFA9" w:rsidR="00B01A15">
        <w:rPr>
          <w:rFonts w:eastAsia="Times New Roman" w:cs="Calibri" w:cstheme="minorAscii"/>
          <w:lang w:val="en-US" w:eastAsia="en-GB"/>
        </w:rPr>
        <w:t xml:space="preserve"> </w:t>
      </w:r>
      <w:r w:rsidRPr="11E2CFA9" w:rsidR="002541A9">
        <w:rPr>
          <w:rFonts w:eastAsia="Times New Roman" w:cs="Calibri" w:cstheme="minorAscii"/>
          <w:lang w:val="en-US" w:eastAsia="en-GB"/>
        </w:rPr>
        <w:t>project end date, recipients must provide a final report</w:t>
      </w:r>
      <w:r w:rsidRPr="11E2CFA9" w:rsidR="00B01A15">
        <w:rPr>
          <w:rFonts w:eastAsia="Times New Roman" w:cs="Calibri" w:cstheme="minorAscii"/>
          <w:lang w:val="en-US" w:eastAsia="en-GB"/>
        </w:rPr>
        <w:t xml:space="preserve"> </w:t>
      </w:r>
      <w:r w:rsidRPr="11E2CFA9" w:rsidR="002541A9">
        <w:rPr>
          <w:rFonts w:eastAsia="Times New Roman" w:cs="Calibri" w:cstheme="minorAscii"/>
          <w:lang w:val="en-US" w:eastAsia="en-GB"/>
        </w:rPr>
        <w:t>of the research</w:t>
      </w:r>
      <w:r w:rsidRPr="11E2CFA9" w:rsidR="00EA2B96">
        <w:rPr>
          <w:rFonts w:eastAsia="Times New Roman" w:cs="Calibri" w:cstheme="minorAscii"/>
          <w:lang w:val="en-US" w:eastAsia="en-GB"/>
        </w:rPr>
        <w:t xml:space="preserve">, </w:t>
      </w:r>
      <w:r w:rsidRPr="11E2CFA9" w:rsidR="002541A9">
        <w:rPr>
          <w:rFonts w:eastAsia="Times New Roman" w:cs="Calibri" w:cstheme="minorAscii"/>
          <w:lang w:val="en-US" w:eastAsia="en-GB"/>
        </w:rPr>
        <w:t>including a</w:t>
      </w:r>
      <w:r w:rsidRPr="11E2CFA9" w:rsidR="00072AEF">
        <w:rPr>
          <w:rFonts w:eastAsia="Times New Roman" w:cs="Calibri" w:cstheme="minorAscii"/>
          <w:lang w:val="en-US" w:eastAsia="en-GB"/>
        </w:rPr>
        <w:t>t least a</w:t>
      </w:r>
      <w:r w:rsidRPr="11E2CFA9" w:rsidR="002541A9">
        <w:rPr>
          <w:rFonts w:eastAsia="Times New Roman" w:cs="Calibri" w:cstheme="minorAscii"/>
          <w:lang w:val="en-US" w:eastAsia="en-GB"/>
        </w:rPr>
        <w:t xml:space="preserve"> </w:t>
      </w:r>
      <w:r w:rsidRPr="11E2CFA9" w:rsidR="004B408F">
        <w:rPr>
          <w:rFonts w:eastAsia="Times New Roman" w:cs="Calibri" w:cstheme="minorAscii"/>
          <w:lang w:val="en-US" w:eastAsia="en-GB"/>
        </w:rPr>
        <w:t>summary of the results</w:t>
      </w:r>
      <w:r w:rsidRPr="11E2CFA9" w:rsidR="00E57F20">
        <w:rPr>
          <w:rFonts w:eastAsia="Times New Roman" w:cs="Calibri" w:cstheme="minorAscii"/>
          <w:lang w:val="en-US" w:eastAsia="en-GB"/>
        </w:rPr>
        <w:t xml:space="preserve">, </w:t>
      </w:r>
      <w:r w:rsidRPr="11E2CFA9" w:rsidR="0006577A">
        <w:rPr>
          <w:rFonts w:eastAsia="Times New Roman" w:cs="Calibri" w:cstheme="minorAscii"/>
          <w:lang w:val="en-US" w:eastAsia="en-GB"/>
        </w:rPr>
        <w:t xml:space="preserve">an </w:t>
      </w:r>
      <w:r w:rsidRPr="11E2CFA9" w:rsidR="00E57F20">
        <w:rPr>
          <w:rFonts w:eastAsia="Times New Roman" w:cs="Calibri" w:cstheme="minorAscii"/>
          <w:lang w:val="en-US" w:eastAsia="en-GB"/>
        </w:rPr>
        <w:t>overview of the planned</w:t>
      </w:r>
      <w:r w:rsidRPr="11E2CFA9" w:rsidR="004B408F">
        <w:rPr>
          <w:rFonts w:eastAsia="Times New Roman" w:cs="Calibri" w:cstheme="minorAscii"/>
          <w:lang w:val="en-US" w:eastAsia="en-GB"/>
        </w:rPr>
        <w:t xml:space="preserve"> </w:t>
      </w:r>
      <w:r w:rsidRPr="11E2CFA9" w:rsidR="00E57F20">
        <w:rPr>
          <w:rFonts w:eastAsia="Times New Roman" w:cs="Calibri" w:cstheme="minorAscii"/>
          <w:lang w:val="en-US" w:eastAsia="en-GB"/>
        </w:rPr>
        <w:t xml:space="preserve">and obtained </w:t>
      </w:r>
      <w:r w:rsidRPr="11E2CFA9" w:rsidR="004B408F">
        <w:rPr>
          <w:rFonts w:eastAsia="Times New Roman" w:cs="Calibri" w:cstheme="minorAscii"/>
          <w:lang w:val="en-US" w:eastAsia="en-GB"/>
        </w:rPr>
        <w:t>deliverables</w:t>
      </w:r>
      <w:r w:rsidRPr="11E2CFA9" w:rsidR="00072AEF">
        <w:rPr>
          <w:rFonts w:eastAsia="Times New Roman" w:cs="Calibri" w:cstheme="minorAscii"/>
          <w:lang w:val="en-US" w:eastAsia="en-GB"/>
        </w:rPr>
        <w:t xml:space="preserve">, </w:t>
      </w:r>
      <w:r w:rsidRPr="11E2CFA9" w:rsidR="00E57F20">
        <w:rPr>
          <w:rFonts w:eastAsia="Times New Roman" w:cs="Calibri" w:cstheme="minorAscii"/>
          <w:lang w:val="en-US" w:eastAsia="en-GB"/>
        </w:rPr>
        <w:t xml:space="preserve">and </w:t>
      </w:r>
      <w:r w:rsidRPr="11E2CFA9" w:rsidR="002541A9">
        <w:rPr>
          <w:rFonts w:eastAsia="Times New Roman" w:cs="Calibri" w:cstheme="minorAscii"/>
          <w:lang w:val="en-US" w:eastAsia="en-GB"/>
        </w:rPr>
        <w:t>financial account</w:t>
      </w:r>
      <w:r w:rsidRPr="11E2CFA9" w:rsidR="00E57F20">
        <w:rPr>
          <w:rFonts w:eastAsia="Times New Roman" w:cs="Calibri" w:cstheme="minorAscii"/>
          <w:lang w:val="en-US" w:eastAsia="en-GB"/>
        </w:rPr>
        <w:t>. I</w:t>
      </w:r>
      <w:r w:rsidRPr="11E2CFA9" w:rsidR="00302A1E">
        <w:rPr>
          <w:rFonts w:eastAsia="Times New Roman" w:cs="Calibri" w:cstheme="minorAscii"/>
          <w:lang w:val="en-US" w:eastAsia="en-GB"/>
        </w:rPr>
        <w:t xml:space="preserve">n case </w:t>
      </w:r>
      <w:r w:rsidRPr="11E2CFA9" w:rsidR="0077767D">
        <w:rPr>
          <w:rFonts w:eastAsia="Times New Roman" w:cs="Calibri" w:cstheme="minorAscii"/>
          <w:lang w:val="en-US" w:eastAsia="en-GB"/>
        </w:rPr>
        <w:t xml:space="preserve">of good reasons </w:t>
      </w:r>
      <w:r w:rsidRPr="11E2CFA9" w:rsidR="00302A1E">
        <w:rPr>
          <w:rFonts w:eastAsia="Times New Roman" w:cs="Calibri" w:cstheme="minorAscii"/>
          <w:lang w:val="en-US" w:eastAsia="en-GB"/>
        </w:rPr>
        <w:t xml:space="preserve">not </w:t>
      </w:r>
      <w:r w:rsidRPr="11E2CFA9" w:rsidR="0006577A">
        <w:rPr>
          <w:rFonts w:eastAsia="Times New Roman" w:cs="Calibri" w:cstheme="minorAscii"/>
          <w:lang w:val="en-US" w:eastAsia="en-GB"/>
        </w:rPr>
        <w:t xml:space="preserve">to </w:t>
      </w:r>
      <w:r w:rsidRPr="11E2CFA9" w:rsidR="00302A1E">
        <w:rPr>
          <w:rFonts w:eastAsia="Times New Roman" w:cs="Calibri" w:cstheme="minorAscii"/>
          <w:lang w:val="en-US" w:eastAsia="en-GB"/>
        </w:rPr>
        <w:t>openly publish the final report on the website of the alliance</w:t>
      </w:r>
      <w:r w:rsidRPr="11E2CFA9" w:rsidR="00861161">
        <w:rPr>
          <w:rFonts w:eastAsia="Times New Roman" w:cs="Calibri" w:cstheme="minorAscii"/>
          <w:lang w:val="en-US" w:eastAsia="en-GB"/>
        </w:rPr>
        <w:t xml:space="preserve">, we request </w:t>
      </w:r>
      <w:r w:rsidRPr="11E2CFA9" w:rsidR="005B3C16">
        <w:rPr>
          <w:rFonts w:eastAsia="Times New Roman" w:cs="Calibri" w:cstheme="minorAscii"/>
          <w:lang w:val="en-US" w:eastAsia="en-GB"/>
        </w:rPr>
        <w:t xml:space="preserve">additionally a </w:t>
      </w:r>
      <w:r w:rsidRPr="11E2CFA9" w:rsidR="00072AEF">
        <w:rPr>
          <w:rFonts w:eastAsia="Times New Roman" w:cs="Calibri" w:cstheme="minorAscii"/>
          <w:lang w:val="en-US" w:eastAsia="en-GB"/>
        </w:rPr>
        <w:t>publishable summary of the results</w:t>
      </w:r>
      <w:r w:rsidRPr="11E2CFA9" w:rsidR="00CE71E5">
        <w:rPr>
          <w:rFonts w:eastAsia="Times New Roman" w:cs="Calibri" w:cstheme="minorAscii"/>
          <w:lang w:val="en-US" w:eastAsia="en-GB"/>
        </w:rPr>
        <w:t>.</w:t>
      </w:r>
    </w:p>
    <w:p w:rsidRPr="004A64E6" w:rsidR="00AA4AB2" w:rsidP="002541A9" w:rsidRDefault="00AA4AB2" w14:paraId="0DFC0DCA" w14:textId="77777777">
      <w:pPr>
        <w:spacing w:line="320" w:lineRule="exact"/>
        <w:rPr>
          <w:rFonts w:eastAsia="Times New Roman" w:cstheme="minorHAnsi"/>
          <w:lang w:val="en-US" w:eastAsia="en-GB"/>
        </w:rPr>
      </w:pPr>
    </w:p>
    <w:p w:rsidRPr="004A64E6" w:rsidR="00AA4AB2" w:rsidP="00AA4AB2" w:rsidRDefault="000818B9" w14:paraId="6E318941" w14:textId="108A3A0A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7</w:t>
      </w:r>
      <w:r w:rsidRPr="004A64E6" w:rsidR="00AA4AB2">
        <w:rPr>
          <w:rFonts w:eastAsia="Times New Roman"/>
          <w:lang w:val="en-US" w:eastAsia="en-GB"/>
        </w:rPr>
        <w:t>. Call timeline &amp; process</w:t>
      </w:r>
    </w:p>
    <w:p w:rsidRPr="004A64E6" w:rsidR="00AA4AB2" w:rsidP="1FD921D2" w:rsidRDefault="18358C9E" w14:paraId="7D6B678A" w14:textId="507EE8F2">
      <w:pPr>
        <w:spacing w:line="320" w:lineRule="exact"/>
        <w:rPr>
          <w:rFonts w:eastAsia="Times New Roman"/>
          <w:lang w:val="en-US" w:eastAsia="en-GB"/>
        </w:rPr>
      </w:pPr>
      <w:r w:rsidRPr="1FD921D2">
        <w:rPr>
          <w:rFonts w:eastAsia="Times New Roman"/>
          <w:lang w:val="en-US" w:eastAsia="en-GB"/>
        </w:rPr>
        <w:t>14 Juni 2024</w:t>
      </w:r>
      <w:r w:rsidRPr="00144D31" w:rsidR="00AA4AB2">
        <w:rPr>
          <w:lang w:val="en-GB"/>
        </w:rPr>
        <w:tab/>
      </w:r>
      <w:r w:rsidRPr="00144D31" w:rsidR="00AA4AB2">
        <w:rPr>
          <w:lang w:val="en-GB"/>
        </w:rPr>
        <w:tab/>
      </w:r>
      <w:r w:rsidRPr="00144D31" w:rsidR="00AA4AB2">
        <w:rPr>
          <w:lang w:val="en-GB"/>
        </w:rPr>
        <w:tab/>
      </w:r>
      <w:r w:rsidRPr="1FD921D2" w:rsidR="00AA4AB2">
        <w:rPr>
          <w:rFonts w:eastAsia="Times New Roman"/>
          <w:lang w:val="en-US" w:eastAsia="en-GB"/>
        </w:rPr>
        <w:t xml:space="preserve">Deadline to submit </w:t>
      </w:r>
      <w:proofErr w:type="gramStart"/>
      <w:r w:rsidRPr="1FD921D2" w:rsidR="00AA4AB2">
        <w:rPr>
          <w:rFonts w:eastAsia="Times New Roman"/>
          <w:lang w:val="en-US" w:eastAsia="en-GB"/>
        </w:rPr>
        <w:t>proposals</w:t>
      </w:r>
      <w:proofErr w:type="gramEnd"/>
    </w:p>
    <w:p w:rsidR="00AA4AB2" w:rsidP="1FD921D2" w:rsidRDefault="6060E6DC" w14:paraId="11A5DFB8" w14:textId="3D78DA62">
      <w:pPr>
        <w:spacing w:line="320" w:lineRule="exact"/>
        <w:rPr>
          <w:rFonts w:eastAsia="Times New Roman"/>
          <w:lang w:val="en-US" w:eastAsia="en-GB"/>
        </w:rPr>
      </w:pPr>
      <w:r w:rsidRPr="6BF11EC9">
        <w:rPr>
          <w:rFonts w:eastAsia="Times New Roman"/>
          <w:lang w:val="en-US" w:eastAsia="en-GB"/>
        </w:rPr>
        <w:t>1</w:t>
      </w:r>
      <w:r w:rsidRPr="6BF11EC9" w:rsidR="00AA4AB2">
        <w:rPr>
          <w:rFonts w:eastAsia="Times New Roman"/>
          <w:lang w:val="en-US" w:eastAsia="en-GB"/>
        </w:rPr>
        <w:t xml:space="preserve"> </w:t>
      </w:r>
      <w:r w:rsidRPr="6BF11EC9" w:rsidR="1CDB7155">
        <w:rPr>
          <w:rFonts w:eastAsia="Times New Roman"/>
          <w:lang w:val="en-US" w:eastAsia="en-GB"/>
        </w:rPr>
        <w:t>Ju</w:t>
      </w:r>
      <w:r w:rsidRPr="6BF11EC9" w:rsidR="7B29B71F">
        <w:rPr>
          <w:rFonts w:eastAsia="Times New Roman"/>
          <w:lang w:val="en-US" w:eastAsia="en-GB"/>
        </w:rPr>
        <w:t>ly</w:t>
      </w:r>
      <w:r w:rsidRPr="6BF11EC9" w:rsidR="00AA4AB2">
        <w:rPr>
          <w:rFonts w:eastAsia="Times New Roman"/>
          <w:lang w:val="en-US" w:eastAsia="en-GB"/>
        </w:rPr>
        <w:t xml:space="preserve"> 202</w:t>
      </w:r>
      <w:r w:rsidRPr="6BF11EC9" w:rsidR="5A6BDFB8">
        <w:rPr>
          <w:rFonts w:eastAsia="Times New Roman"/>
          <w:lang w:val="en-US" w:eastAsia="en-GB"/>
        </w:rPr>
        <w:t>4</w:t>
      </w:r>
      <w:r w:rsidRPr="00144D31" w:rsidR="00AA4AB2">
        <w:rPr>
          <w:lang w:val="en-GB"/>
        </w:rPr>
        <w:tab/>
      </w:r>
      <w:r w:rsidRPr="00144D31" w:rsidR="00AA4AB2">
        <w:rPr>
          <w:lang w:val="en-GB"/>
        </w:rPr>
        <w:tab/>
      </w:r>
      <w:r w:rsidRPr="00144D31" w:rsidR="00AA4AB2">
        <w:rPr>
          <w:lang w:val="en-GB"/>
        </w:rPr>
        <w:tab/>
      </w:r>
      <w:r w:rsidRPr="6BF11EC9" w:rsidR="00AA4AB2">
        <w:rPr>
          <w:rFonts w:eastAsia="Times New Roman"/>
          <w:lang w:val="en-US" w:eastAsia="en-GB"/>
        </w:rPr>
        <w:t>Funding decision</w:t>
      </w:r>
    </w:p>
    <w:p w:rsidRPr="00101A50" w:rsidR="00F36C71" w:rsidP="002541A9" w:rsidRDefault="00F36C71" w14:paraId="4DD51F97" w14:textId="77777777">
      <w:pPr>
        <w:spacing w:line="320" w:lineRule="exact"/>
        <w:rPr>
          <w:rFonts w:eastAsia="Times New Roman" w:cstheme="minorHAnsi"/>
          <w:lang w:val="en-US" w:eastAsia="en-GB"/>
        </w:rPr>
      </w:pPr>
    </w:p>
    <w:p w:rsidRPr="00E3439C" w:rsidR="00686979" w:rsidP="00E3439C" w:rsidRDefault="000818B9" w14:paraId="20FD7975" w14:textId="3474DE9A">
      <w:pPr>
        <w:pStyle w:val="Kop2"/>
        <w:rPr>
          <w:rFonts w:eastAsia="Times New Roman"/>
          <w:lang w:val="en-US" w:eastAsia="en-GB"/>
        </w:rPr>
      </w:pPr>
      <w:r w:rsidRPr="11E2CFA9" w:rsidR="000818B9">
        <w:rPr>
          <w:rFonts w:eastAsia="Times New Roman"/>
          <w:lang w:val="en-US" w:eastAsia="en-GB"/>
        </w:rPr>
        <w:t>8.</w:t>
      </w:r>
      <w:r w:rsidRPr="11E2CFA9" w:rsidR="002541A9">
        <w:rPr>
          <w:rFonts w:eastAsia="Times New Roman"/>
          <w:lang w:val="en-US" w:eastAsia="en-GB"/>
        </w:rPr>
        <w:t xml:space="preserve"> </w:t>
      </w:r>
      <w:r w:rsidRPr="11E2CFA9" w:rsidR="5FA729BA">
        <w:rPr>
          <w:rFonts w:eastAsia="Times New Roman"/>
          <w:lang w:val="en-US" w:eastAsia="en-GB"/>
        </w:rPr>
        <w:t>Organization</w:t>
      </w:r>
    </w:p>
    <w:p w:rsidR="008412A9" w:rsidP="11E2CFA9" w:rsidRDefault="002541A9" w14:paraId="46CF3573" w14:textId="1B7198C2">
      <w:p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2541A9">
        <w:rPr>
          <w:rFonts w:eastAsia="Times New Roman" w:cs="Calibri" w:cstheme="minorAscii"/>
          <w:lang w:val="en-US" w:eastAsia="en-GB"/>
        </w:rPr>
        <w:t xml:space="preserve">The </w:t>
      </w:r>
      <w:r w:rsidRPr="11E2CFA9" w:rsidR="0016518F">
        <w:rPr>
          <w:rFonts w:eastAsia="Times New Roman" w:cs="Calibri" w:cstheme="minorAscii"/>
          <w:lang w:val="en-US" w:eastAsia="en-GB"/>
        </w:rPr>
        <w:t xml:space="preserve">scientific </w:t>
      </w:r>
      <w:r w:rsidRPr="11E2CFA9" w:rsidR="00072F1E">
        <w:rPr>
          <w:rFonts w:eastAsia="Times New Roman" w:cs="Calibri" w:cstheme="minorAscii"/>
          <w:lang w:val="en-US" w:eastAsia="en-GB"/>
        </w:rPr>
        <w:t>s</w:t>
      </w:r>
      <w:r w:rsidRPr="11E2CFA9" w:rsidR="002541A9">
        <w:rPr>
          <w:rFonts w:eastAsia="Times New Roman" w:cs="Calibri" w:cstheme="minorAscii"/>
          <w:lang w:val="en-US" w:eastAsia="en-GB"/>
        </w:rPr>
        <w:t xml:space="preserve">teering committee </w:t>
      </w:r>
      <w:r w:rsidRPr="11E2CFA9" w:rsidR="007C6E58">
        <w:rPr>
          <w:rFonts w:eastAsia="Times New Roman" w:cs="Calibri" w:cstheme="minorAscii"/>
          <w:lang w:val="en-US" w:eastAsia="en-GB"/>
        </w:rPr>
        <w:t xml:space="preserve">for i4CS </w:t>
      </w:r>
      <w:r w:rsidRPr="11E2CFA9" w:rsidR="002541A9">
        <w:rPr>
          <w:rFonts w:eastAsia="Times New Roman" w:cs="Calibri" w:cstheme="minorAscii"/>
          <w:lang w:val="en-US" w:eastAsia="en-GB"/>
        </w:rPr>
        <w:t>has the following members:</w:t>
      </w:r>
    </w:p>
    <w:p w:rsidRPr="008E1B4F" w:rsidR="008E1B4F" w:rsidP="008E1B4F" w:rsidRDefault="0016518F" w14:paraId="096906EF" w14:textId="46E41048">
      <w:pPr>
        <w:spacing w:line="320" w:lineRule="exact"/>
        <w:rPr>
          <w:rFonts w:eastAsia="Times New Roman"/>
          <w:lang w:val="en-GB" w:eastAsia="en-GB"/>
        </w:rPr>
      </w:pPr>
      <w:r w:rsidRPr="11E2CFA9" w:rsidR="0016518F">
        <w:rPr>
          <w:rFonts w:eastAsia="Times New Roman"/>
          <w:lang w:val="en-GB" w:eastAsia="en-GB"/>
        </w:rPr>
        <w:t xml:space="preserve">Prof. </w:t>
      </w:r>
      <w:r w:rsidRPr="11E2CFA9" w:rsidR="0016518F">
        <w:rPr>
          <w:rFonts w:eastAsia="Times New Roman"/>
          <w:lang w:val="en-GB" w:eastAsia="en-GB"/>
        </w:rPr>
        <w:t>dr.</w:t>
      </w:r>
      <w:r w:rsidRPr="11E2CFA9" w:rsidR="0016518F">
        <w:rPr>
          <w:rFonts w:eastAsia="Times New Roman"/>
          <w:lang w:val="en-GB" w:eastAsia="en-GB"/>
        </w:rPr>
        <w:t xml:space="preserve"> </w:t>
      </w:r>
      <w:r w:rsidRPr="11E2CFA9" w:rsidR="008E1B4F">
        <w:rPr>
          <w:rFonts w:eastAsia="Times New Roman"/>
          <w:lang w:val="en-GB" w:eastAsia="en-GB"/>
        </w:rPr>
        <w:t xml:space="preserve">Huub </w:t>
      </w:r>
      <w:r w:rsidRPr="11E2CFA9" w:rsidR="008E1B4F">
        <w:rPr>
          <w:rFonts w:eastAsia="Times New Roman"/>
          <w:lang w:val="en-GB" w:eastAsia="en-GB"/>
        </w:rPr>
        <w:t>Rijnaarts</w:t>
      </w:r>
      <w:r w:rsidRPr="11E2CFA9" w:rsidR="008E1B4F">
        <w:rPr>
          <w:rFonts w:eastAsia="Times New Roman"/>
          <w:lang w:val="en-GB" w:eastAsia="en-GB"/>
        </w:rPr>
        <w:t>, WUR</w:t>
      </w:r>
      <w:r w:rsidRPr="11E2CFA9" w:rsidR="008E1B4F">
        <w:rPr>
          <w:rFonts w:eastAsia="Times New Roman"/>
          <w:lang w:val="en-GB" w:eastAsia="en-GB"/>
        </w:rPr>
        <w:t xml:space="preserve"> (Scientific D</w:t>
      </w:r>
      <w:r w:rsidRPr="11E2CFA9" w:rsidR="008E1B4F">
        <w:rPr>
          <w:rFonts w:eastAsia="Times New Roman"/>
          <w:lang w:val="en-GB" w:eastAsia="en-GB"/>
        </w:rPr>
        <w:t>irector)</w:t>
      </w:r>
    </w:p>
    <w:p w:rsidRPr="005B0BA3" w:rsidR="00D4782B" w:rsidP="1FD921D2" w:rsidRDefault="0016518F" w14:paraId="4EA2A651" w14:textId="4485F63D" w14:noSpellErr="1">
      <w:pPr>
        <w:spacing w:line="320" w:lineRule="exact"/>
        <w:rPr>
          <w:lang w:val="fr-FR"/>
        </w:rPr>
      </w:pPr>
      <w:r w:rsidRPr="11E2CFA9" w:rsidR="0016518F">
        <w:rPr>
          <w:rFonts w:eastAsia="Times New Roman"/>
          <w:lang w:val="fr-FR" w:eastAsia="en-GB"/>
        </w:rPr>
        <w:t xml:space="preserve">Dr. </w:t>
      </w:r>
      <w:r w:rsidRPr="11E2CFA9" w:rsidR="6866EDFF">
        <w:rPr>
          <w:rFonts w:eastAsia="Times New Roman"/>
          <w:lang w:val="fr-FR" w:eastAsia="en-GB"/>
        </w:rPr>
        <w:t>Qi Han</w:t>
      </w:r>
      <w:r w:rsidRPr="11E2CFA9" w:rsidR="00D4782B">
        <w:rPr>
          <w:rFonts w:eastAsia="Times New Roman"/>
          <w:lang w:val="fr-FR" w:eastAsia="en-GB"/>
        </w:rPr>
        <w:t xml:space="preserve">, </w:t>
      </w:r>
      <w:r w:rsidRPr="11E2CFA9" w:rsidR="002C6E51">
        <w:rPr>
          <w:rFonts w:eastAsia="Times New Roman"/>
          <w:lang w:val="fr-FR" w:eastAsia="en-GB"/>
        </w:rPr>
        <w:t>TU/e</w:t>
      </w:r>
    </w:p>
    <w:p w:rsidRPr="00144D31" w:rsidR="002D46C2" w:rsidP="11E2CFA9" w:rsidRDefault="0016518F" w14:paraId="06473439" w14:textId="35841086">
      <w:pPr>
        <w:pStyle w:val="Standaard"/>
        <w:spacing w:line="320" w:lineRule="exact"/>
        <w:rPr>
          <w:rFonts w:eastAsia="Times New Roman"/>
          <w:lang w:eastAsia="en-GB"/>
        </w:rPr>
      </w:pPr>
      <w:r w:rsidRPr="11E2CFA9" w:rsidR="0016518F">
        <w:rPr>
          <w:rFonts w:eastAsia="Times New Roman"/>
          <w:lang w:eastAsia="en-GB"/>
        </w:rPr>
        <w:t xml:space="preserve">Prof. Dr. </w:t>
      </w:r>
      <w:r w:rsidRPr="11E2CFA9" w:rsidR="7B3827DE">
        <w:rPr>
          <w:rFonts w:eastAsia="Times New Roman"/>
          <w:lang w:eastAsia="en-GB"/>
        </w:rPr>
        <w:t>Willem Janssen</w:t>
      </w:r>
      <w:r w:rsidRPr="11E2CFA9" w:rsidR="002D46C2">
        <w:rPr>
          <w:rFonts w:eastAsia="Times New Roman"/>
          <w:lang w:eastAsia="en-GB"/>
        </w:rPr>
        <w:t>, UU</w:t>
      </w:r>
    </w:p>
    <w:p w:rsidR="002C6E51" w:rsidP="1FD921D2" w:rsidRDefault="0016518F" w14:paraId="5ECFF250" w14:textId="3E229E7E" w14:noSpellErr="1">
      <w:pPr>
        <w:spacing w:line="320" w:lineRule="exact"/>
        <w:rPr>
          <w:rFonts w:eastAsia="Times New Roman"/>
          <w:lang w:eastAsia="en-GB"/>
        </w:rPr>
      </w:pPr>
      <w:r w:rsidRPr="11E2CFA9" w:rsidR="0016518F">
        <w:rPr>
          <w:rFonts w:eastAsia="Times New Roman"/>
          <w:lang w:eastAsia="en-GB"/>
        </w:rPr>
        <w:t xml:space="preserve">Dr. </w:t>
      </w:r>
      <w:r w:rsidRPr="11E2CFA9" w:rsidR="34F3EA03">
        <w:rPr>
          <w:rFonts w:eastAsia="Times New Roman"/>
          <w:lang w:eastAsia="en-GB"/>
        </w:rPr>
        <w:t>Florijn Dekkers</w:t>
      </w:r>
      <w:r w:rsidRPr="11E2CFA9" w:rsidR="002D46C2">
        <w:rPr>
          <w:rFonts w:eastAsia="Times New Roman"/>
          <w:lang w:eastAsia="en-GB"/>
        </w:rPr>
        <w:t xml:space="preserve">, UMC Utrecht       </w:t>
      </w:r>
    </w:p>
    <w:p w:rsidRPr="0077767D" w:rsidR="00686979" w:rsidP="002D46C2" w:rsidRDefault="00686979" w14:paraId="7F5B5B13" w14:textId="77777777">
      <w:pPr>
        <w:spacing w:line="320" w:lineRule="exact"/>
        <w:rPr>
          <w:rFonts w:eastAsia="Times New Roman" w:cstheme="minorHAnsi"/>
          <w:lang w:eastAsia="en-GB"/>
        </w:rPr>
      </w:pPr>
    </w:p>
    <w:p w:rsidRPr="008D6B98" w:rsidR="002D46C2" w:rsidP="11E2CFA9" w:rsidRDefault="0016518F" w14:paraId="63D55C0C" w14:textId="5496A57C">
      <w:pPr>
        <w:spacing w:line="320" w:lineRule="exact"/>
        <w:rPr>
          <w:rFonts w:eastAsia="Times New Roman" w:cs="Calibri" w:cstheme="minorAscii"/>
          <w:lang w:val="en-US" w:eastAsia="en-GB"/>
        </w:rPr>
      </w:pPr>
      <w:r w:rsidRPr="11E2CFA9" w:rsidR="0016518F">
        <w:rPr>
          <w:rFonts w:eastAsia="Times New Roman" w:cs="Calibri" w:cstheme="minorAscii"/>
          <w:lang w:val="en-US" w:eastAsia="en-GB"/>
        </w:rPr>
        <w:t xml:space="preserve">For questions </w:t>
      </w:r>
      <w:r w:rsidRPr="11E2CFA9" w:rsidR="0016518F">
        <w:rPr>
          <w:rFonts w:eastAsia="Times New Roman" w:cs="Calibri" w:cstheme="minorAscii"/>
          <w:lang w:val="en-US" w:eastAsia="en-GB"/>
        </w:rPr>
        <w:t>please contact</w:t>
      </w:r>
      <w:r w:rsidRPr="11E2CFA9" w:rsidR="40D4DA28">
        <w:rPr>
          <w:rFonts w:eastAsia="Times New Roman" w:cs="Calibri" w:cstheme="minorAscii"/>
          <w:lang w:val="en-US" w:eastAsia="en-GB"/>
        </w:rPr>
        <w:t>:</w:t>
      </w:r>
      <w:r w:rsidRPr="11E2CFA9" w:rsidR="0016518F">
        <w:rPr>
          <w:rFonts w:eastAsia="Times New Roman" w:cs="Calibri" w:cstheme="minorAscii"/>
          <w:lang w:val="en-US" w:eastAsia="en-GB"/>
        </w:rPr>
        <w:t xml:space="preserve"> </w:t>
      </w:r>
    </w:p>
    <w:p w:rsidR="008E1B4F" w:rsidP="1FD921D2" w:rsidRDefault="008E1B4F" w14:paraId="75DBAC0F" w14:textId="088A0ED3">
      <w:pPr>
        <w:spacing w:line="320" w:lineRule="exact"/>
        <w:rPr>
          <w:rFonts w:eastAsia="Times New Roman"/>
          <w:lang w:val="de-DE" w:eastAsia="en-GB"/>
        </w:rPr>
      </w:pPr>
      <w:r w:rsidRPr="11E2CFA9" w:rsidR="008E1B4F">
        <w:rPr>
          <w:rFonts w:eastAsia="Times New Roman"/>
          <w:lang w:val="de-DE" w:eastAsia="en-GB"/>
        </w:rPr>
        <w:t xml:space="preserve">Sacha Tensen, </w:t>
      </w:r>
      <w:r w:rsidRPr="11E2CFA9" w:rsidR="472D33A5">
        <w:rPr>
          <w:rFonts w:eastAsia="Times New Roman"/>
          <w:lang w:val="de-DE" w:eastAsia="en-GB"/>
        </w:rPr>
        <w:t>Program</w:t>
      </w:r>
      <w:r w:rsidRPr="11E2CFA9" w:rsidR="008E1B4F">
        <w:rPr>
          <w:rFonts w:eastAsia="Times New Roman"/>
          <w:lang w:val="de-DE" w:eastAsia="en-GB"/>
        </w:rPr>
        <w:t xml:space="preserve"> Manager URC, s.tensen@uu.nl</w:t>
      </w:r>
    </w:p>
    <w:p w:rsidRPr="00807010" w:rsidR="002C6E51" w:rsidP="11E2CFA9" w:rsidRDefault="002C6E51" w14:paraId="2A6EF27E" w14:noSpellErr="1" w14:textId="780CEB7C">
      <w:pPr>
        <w:pStyle w:val="Standaard"/>
        <w:spacing w:line="320" w:lineRule="exact"/>
        <w:rPr>
          <w:rFonts w:eastAsia="Times New Roman"/>
          <w:lang w:val="de-DE" w:eastAsia="en-GB"/>
        </w:rPr>
      </w:pPr>
    </w:p>
    <w:sectPr w:rsidRPr="00807010" w:rsidR="002C6E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C42" w:rsidP="008412A9" w:rsidRDefault="00FC7C42" w14:paraId="7BD92FC3" w14:textId="77777777">
      <w:r>
        <w:separator/>
      </w:r>
    </w:p>
  </w:endnote>
  <w:endnote w:type="continuationSeparator" w:id="0">
    <w:p w:rsidR="00FC7C42" w:rsidP="008412A9" w:rsidRDefault="00FC7C42" w14:paraId="624268B1" w14:textId="77777777">
      <w:r>
        <w:continuationSeparator/>
      </w:r>
    </w:p>
  </w:endnote>
  <w:endnote w:type="continuationNotice" w:id="1">
    <w:p w:rsidR="00FC7C42" w:rsidRDefault="00FC7C42" w14:paraId="18D5F8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2A9" w:rsidP="00743786" w:rsidRDefault="008412A9" w14:paraId="3ECD0C64" w14:textId="38EE62E4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8412A9" w:rsidP="008412A9" w:rsidRDefault="008412A9" w14:paraId="500083CC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3238340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8412A9" w:rsidP="00743786" w:rsidRDefault="008412A9" w14:paraId="1AE184A7" w14:textId="2616927D">
        <w:pPr>
          <w:pStyle w:val="Voettekst"/>
          <w:framePr w:wrap="none" w:hAnchor="margin" w:vAnchor="text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8412A9" w:rsidP="008412A9" w:rsidRDefault="008412A9" w14:paraId="20B35571" w14:textId="7777777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B45" w:rsidRDefault="00F57B45" w14:paraId="273D946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C42" w:rsidP="008412A9" w:rsidRDefault="00FC7C42" w14:paraId="4057AE12" w14:textId="77777777">
      <w:r>
        <w:separator/>
      </w:r>
    </w:p>
  </w:footnote>
  <w:footnote w:type="continuationSeparator" w:id="0">
    <w:p w:rsidR="00FC7C42" w:rsidP="008412A9" w:rsidRDefault="00FC7C42" w14:paraId="529D007A" w14:textId="77777777">
      <w:r>
        <w:continuationSeparator/>
      </w:r>
    </w:p>
  </w:footnote>
  <w:footnote w:type="continuationNotice" w:id="1">
    <w:p w:rsidR="00FC7C42" w:rsidRDefault="00FC7C42" w14:paraId="5ACA4F8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B45" w:rsidRDefault="00F57B45" w14:paraId="23A190A6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7B45" w:rsidRDefault="00F57B45" w14:paraId="3FE3BDC4" w14:textId="00743142">
    <w:pPr>
      <w:pStyle w:val="Koptekst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B45" w:rsidRDefault="00F57B45" w14:paraId="0A061645" w14:textId="77777777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dYQrdpa" int2:invalidationBookmarkName="" int2:hashCode="kkNC29RxS135Pg" int2:id="4JqOIxpF">
      <int2:state int2:type="AugLoop_Text_Critique" int2:value="Rejected"/>
    </int2:bookmark>
    <int2:bookmark int2:bookmarkName="_Int_0lWOKwBj" int2:invalidationBookmarkName="" int2:hashCode="k+8N2CcQNoH87k" int2:id="jqNEqIJl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E32"/>
    <w:multiLevelType w:val="hybridMultilevel"/>
    <w:tmpl w:val="12826576"/>
    <w:lvl w:ilvl="0" w:tplc="7272FA0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6F64FF"/>
    <w:multiLevelType w:val="hybridMultilevel"/>
    <w:tmpl w:val="08FC1AD6"/>
    <w:lvl w:ilvl="0" w:tplc="4934AE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2879"/>
    <w:multiLevelType w:val="hybridMultilevel"/>
    <w:tmpl w:val="AD88BA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D05A55"/>
    <w:multiLevelType w:val="hybridMultilevel"/>
    <w:tmpl w:val="CD724EC6"/>
    <w:lvl w:ilvl="0">
      <w:start w:val="1"/>
      <w:numFmt w:val="decimal"/>
      <w:lvlText w:val="%1."/>
      <w:lvlJc w:val="left"/>
      <w:pPr>
        <w:ind w:left="720" w:hanging="360"/>
      </w:pPr>
    </w:lvl>
    <w:lvl w:ilvl="1" w:tplc="81C4D964">
      <w:start w:val="1"/>
      <w:numFmt w:val="lowerLetter"/>
      <w:lvlText w:val="%2."/>
      <w:lvlJc w:val="left"/>
      <w:pPr>
        <w:ind w:left="1440" w:hanging="360"/>
      </w:pPr>
    </w:lvl>
    <w:lvl w:ilvl="2" w:tplc="94A291BE">
      <w:start w:val="1"/>
      <w:numFmt w:val="lowerRoman"/>
      <w:lvlText w:val="%3."/>
      <w:lvlJc w:val="right"/>
      <w:pPr>
        <w:ind w:left="2160" w:hanging="180"/>
      </w:pPr>
    </w:lvl>
    <w:lvl w:ilvl="3" w:tplc="C80297A2">
      <w:start w:val="1"/>
      <w:numFmt w:val="decimal"/>
      <w:lvlText w:val="%4."/>
      <w:lvlJc w:val="left"/>
      <w:pPr>
        <w:ind w:left="2880" w:hanging="360"/>
      </w:pPr>
    </w:lvl>
    <w:lvl w:ilvl="4" w:tplc="B972CBEA">
      <w:start w:val="1"/>
      <w:numFmt w:val="lowerLetter"/>
      <w:lvlText w:val="%5."/>
      <w:lvlJc w:val="left"/>
      <w:pPr>
        <w:ind w:left="3600" w:hanging="360"/>
      </w:pPr>
    </w:lvl>
    <w:lvl w:ilvl="5" w:tplc="6D607B8C">
      <w:start w:val="1"/>
      <w:numFmt w:val="lowerRoman"/>
      <w:lvlText w:val="%6."/>
      <w:lvlJc w:val="right"/>
      <w:pPr>
        <w:ind w:left="4320" w:hanging="180"/>
      </w:pPr>
    </w:lvl>
    <w:lvl w:ilvl="6" w:tplc="100AC5AA">
      <w:start w:val="1"/>
      <w:numFmt w:val="decimal"/>
      <w:lvlText w:val="%7."/>
      <w:lvlJc w:val="left"/>
      <w:pPr>
        <w:ind w:left="5040" w:hanging="360"/>
      </w:pPr>
    </w:lvl>
    <w:lvl w:ilvl="7" w:tplc="8F74C6B4">
      <w:start w:val="1"/>
      <w:numFmt w:val="lowerLetter"/>
      <w:lvlText w:val="%8."/>
      <w:lvlJc w:val="left"/>
      <w:pPr>
        <w:ind w:left="5760" w:hanging="360"/>
      </w:pPr>
    </w:lvl>
    <w:lvl w:ilvl="8" w:tplc="74BE01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7A10"/>
    <w:multiLevelType w:val="hybridMultilevel"/>
    <w:tmpl w:val="1B528F6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F46BE0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3C2ACA"/>
    <w:multiLevelType w:val="hybridMultilevel"/>
    <w:tmpl w:val="9D1A8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7C37"/>
    <w:multiLevelType w:val="hybridMultilevel"/>
    <w:tmpl w:val="CD00FA6E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72BC"/>
    <w:multiLevelType w:val="hybridMultilevel"/>
    <w:tmpl w:val="D67294DA"/>
    <w:lvl w:ilvl="0" w:tplc="925A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F32EAE"/>
    <w:multiLevelType w:val="hybridMultilevel"/>
    <w:tmpl w:val="05E223BA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F0696"/>
    <w:multiLevelType w:val="hybridMultilevel"/>
    <w:tmpl w:val="A63AB1E8"/>
    <w:lvl w:ilvl="0" w:tplc="B4F46BE0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791655"/>
    <w:multiLevelType w:val="hybridMultilevel"/>
    <w:tmpl w:val="E1E82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9C7760D"/>
    <w:multiLevelType w:val="hybridMultilevel"/>
    <w:tmpl w:val="67D278B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33120BF"/>
    <w:multiLevelType w:val="multilevel"/>
    <w:tmpl w:val="E68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DEB23EC"/>
    <w:multiLevelType w:val="hybridMultilevel"/>
    <w:tmpl w:val="5096E812"/>
    <w:lvl w:ilvl="0" w:tplc="7272FA0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380DDB"/>
    <w:multiLevelType w:val="hybridMultilevel"/>
    <w:tmpl w:val="BB5E8774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5049"/>
    <w:multiLevelType w:val="hybridMultilevel"/>
    <w:tmpl w:val="E410B7F4"/>
    <w:lvl w:ilvl="0" w:tplc="D5C0D8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F3506"/>
    <w:multiLevelType w:val="hybridMultilevel"/>
    <w:tmpl w:val="84C05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3389859">
    <w:abstractNumId w:val="4"/>
  </w:num>
  <w:num w:numId="2" w16cid:durableId="1672484418">
    <w:abstractNumId w:val="13"/>
  </w:num>
  <w:num w:numId="3" w16cid:durableId="1433357179">
    <w:abstractNumId w:val="15"/>
  </w:num>
  <w:num w:numId="4" w16cid:durableId="2115175466">
    <w:abstractNumId w:val="3"/>
  </w:num>
  <w:num w:numId="5" w16cid:durableId="566770861">
    <w:abstractNumId w:val="9"/>
  </w:num>
  <w:num w:numId="6" w16cid:durableId="1758164485">
    <w:abstractNumId w:val="14"/>
  </w:num>
  <w:num w:numId="7" w16cid:durableId="680935326">
    <w:abstractNumId w:val="17"/>
  </w:num>
  <w:num w:numId="8" w16cid:durableId="1782191071">
    <w:abstractNumId w:val="5"/>
  </w:num>
  <w:num w:numId="9" w16cid:durableId="854925822">
    <w:abstractNumId w:val="11"/>
  </w:num>
  <w:num w:numId="10" w16cid:durableId="724333368">
    <w:abstractNumId w:val="0"/>
  </w:num>
  <w:num w:numId="11" w16cid:durableId="449278218">
    <w:abstractNumId w:val="6"/>
  </w:num>
  <w:num w:numId="12" w16cid:durableId="1713655269">
    <w:abstractNumId w:val="1"/>
  </w:num>
  <w:num w:numId="13" w16cid:durableId="972953574">
    <w:abstractNumId w:val="8"/>
  </w:num>
  <w:num w:numId="14" w16cid:durableId="2061130673">
    <w:abstractNumId w:val="2"/>
  </w:num>
  <w:num w:numId="15" w16cid:durableId="1726446756">
    <w:abstractNumId w:val="20"/>
  </w:num>
  <w:num w:numId="16" w16cid:durableId="683439782">
    <w:abstractNumId w:val="16"/>
  </w:num>
  <w:num w:numId="17" w16cid:durableId="2104296762">
    <w:abstractNumId w:val="16"/>
  </w:num>
  <w:num w:numId="18" w16cid:durableId="299045091">
    <w:abstractNumId w:val="12"/>
  </w:num>
  <w:num w:numId="19" w16cid:durableId="1269122869">
    <w:abstractNumId w:val="18"/>
  </w:num>
  <w:num w:numId="20" w16cid:durableId="960915842">
    <w:abstractNumId w:val="10"/>
  </w:num>
  <w:num w:numId="21" w16cid:durableId="636762466">
    <w:abstractNumId w:val="7"/>
  </w:num>
  <w:num w:numId="22" w16cid:durableId="158105899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nzevles, J.H. (Jurgen)">
    <w15:presenceInfo w15:providerId="AD" w15:userId="S::j.h.ganzevles@uu.nl::884213b0-cb69-4d54-8ad1-dd945487c1d2"/>
  </w15:person>
  <w15:person w15:author="Ganzevles, Jurgen">
    <w15:presenceInfo w15:providerId="AD" w15:userId="S::j.h.ganzevles@tue.nl::e6977c99-08ae-4927-b068-699de5d31ec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9"/>
    <w:rsid w:val="00000394"/>
    <w:rsid w:val="00000486"/>
    <w:rsid w:val="0000067C"/>
    <w:rsid w:val="00001346"/>
    <w:rsid w:val="00001ED2"/>
    <w:rsid w:val="00002510"/>
    <w:rsid w:val="00002ED3"/>
    <w:rsid w:val="0000460D"/>
    <w:rsid w:val="000054FC"/>
    <w:rsid w:val="00006359"/>
    <w:rsid w:val="0000726D"/>
    <w:rsid w:val="000074A5"/>
    <w:rsid w:val="000101CE"/>
    <w:rsid w:val="0001224E"/>
    <w:rsid w:val="00012A24"/>
    <w:rsid w:val="000153E9"/>
    <w:rsid w:val="00015EFD"/>
    <w:rsid w:val="00017F67"/>
    <w:rsid w:val="00022139"/>
    <w:rsid w:val="00025470"/>
    <w:rsid w:val="00025F2C"/>
    <w:rsid w:val="00026880"/>
    <w:rsid w:val="00027532"/>
    <w:rsid w:val="000278F5"/>
    <w:rsid w:val="0003113E"/>
    <w:rsid w:val="000361BD"/>
    <w:rsid w:val="00036C5E"/>
    <w:rsid w:val="00036CFE"/>
    <w:rsid w:val="00037637"/>
    <w:rsid w:val="000413E5"/>
    <w:rsid w:val="0004213F"/>
    <w:rsid w:val="00047338"/>
    <w:rsid w:val="00047AE0"/>
    <w:rsid w:val="000527B4"/>
    <w:rsid w:val="00054C86"/>
    <w:rsid w:val="000626D3"/>
    <w:rsid w:val="0006577A"/>
    <w:rsid w:val="00065B82"/>
    <w:rsid w:val="00072AEF"/>
    <w:rsid w:val="00072F1E"/>
    <w:rsid w:val="0007424A"/>
    <w:rsid w:val="00077FD6"/>
    <w:rsid w:val="000818B9"/>
    <w:rsid w:val="00082A31"/>
    <w:rsid w:val="00082B1E"/>
    <w:rsid w:val="0008464C"/>
    <w:rsid w:val="0008620A"/>
    <w:rsid w:val="000864C8"/>
    <w:rsid w:val="00086E47"/>
    <w:rsid w:val="000872AF"/>
    <w:rsid w:val="0008738D"/>
    <w:rsid w:val="000950E1"/>
    <w:rsid w:val="0009613A"/>
    <w:rsid w:val="000A308B"/>
    <w:rsid w:val="000A3702"/>
    <w:rsid w:val="000A4569"/>
    <w:rsid w:val="000A4695"/>
    <w:rsid w:val="000A5B66"/>
    <w:rsid w:val="000A7320"/>
    <w:rsid w:val="000B0AB0"/>
    <w:rsid w:val="000B32CD"/>
    <w:rsid w:val="000B495C"/>
    <w:rsid w:val="000B4A69"/>
    <w:rsid w:val="000B60E8"/>
    <w:rsid w:val="000C2629"/>
    <w:rsid w:val="000C2CAC"/>
    <w:rsid w:val="000D3402"/>
    <w:rsid w:val="000D4364"/>
    <w:rsid w:val="000D5470"/>
    <w:rsid w:val="000D5A31"/>
    <w:rsid w:val="000E2D33"/>
    <w:rsid w:val="000E45ED"/>
    <w:rsid w:val="000E583E"/>
    <w:rsid w:val="000F06CB"/>
    <w:rsid w:val="000F1B94"/>
    <w:rsid w:val="00101A50"/>
    <w:rsid w:val="00105BF7"/>
    <w:rsid w:val="00106593"/>
    <w:rsid w:val="00110EA2"/>
    <w:rsid w:val="00111B49"/>
    <w:rsid w:val="00112C44"/>
    <w:rsid w:val="00113340"/>
    <w:rsid w:val="00114187"/>
    <w:rsid w:val="00116369"/>
    <w:rsid w:val="00127204"/>
    <w:rsid w:val="0013205B"/>
    <w:rsid w:val="00132BC1"/>
    <w:rsid w:val="001343BC"/>
    <w:rsid w:val="001347B2"/>
    <w:rsid w:val="00135F27"/>
    <w:rsid w:val="00137799"/>
    <w:rsid w:val="00137D8A"/>
    <w:rsid w:val="00142ED1"/>
    <w:rsid w:val="00144D31"/>
    <w:rsid w:val="00145331"/>
    <w:rsid w:val="00146F92"/>
    <w:rsid w:val="00147896"/>
    <w:rsid w:val="001548C7"/>
    <w:rsid w:val="001568C1"/>
    <w:rsid w:val="00162F7A"/>
    <w:rsid w:val="0016518F"/>
    <w:rsid w:val="00177449"/>
    <w:rsid w:val="001811D3"/>
    <w:rsid w:val="00181EA7"/>
    <w:rsid w:val="00182FCD"/>
    <w:rsid w:val="00183884"/>
    <w:rsid w:val="0018613E"/>
    <w:rsid w:val="00190CFB"/>
    <w:rsid w:val="001A06A6"/>
    <w:rsid w:val="001A0A54"/>
    <w:rsid w:val="001A2A42"/>
    <w:rsid w:val="001A2B21"/>
    <w:rsid w:val="001B023B"/>
    <w:rsid w:val="001B030A"/>
    <w:rsid w:val="001B2F6B"/>
    <w:rsid w:val="001B434D"/>
    <w:rsid w:val="001B4E4F"/>
    <w:rsid w:val="001B6462"/>
    <w:rsid w:val="001B71BC"/>
    <w:rsid w:val="001B7C1A"/>
    <w:rsid w:val="001C3962"/>
    <w:rsid w:val="001C5A9F"/>
    <w:rsid w:val="001C699C"/>
    <w:rsid w:val="001C6CF4"/>
    <w:rsid w:val="001D1230"/>
    <w:rsid w:val="001D38DD"/>
    <w:rsid w:val="001D7730"/>
    <w:rsid w:val="001E19F5"/>
    <w:rsid w:val="001E4607"/>
    <w:rsid w:val="001E5ACC"/>
    <w:rsid w:val="001E76DC"/>
    <w:rsid w:val="001F1E8B"/>
    <w:rsid w:val="001F4697"/>
    <w:rsid w:val="001F5898"/>
    <w:rsid w:val="001F7439"/>
    <w:rsid w:val="002029D0"/>
    <w:rsid w:val="00203F0E"/>
    <w:rsid w:val="00204CF5"/>
    <w:rsid w:val="00205A18"/>
    <w:rsid w:val="00205BF5"/>
    <w:rsid w:val="00211C02"/>
    <w:rsid w:val="00211F5F"/>
    <w:rsid w:val="002133AF"/>
    <w:rsid w:val="00214FB6"/>
    <w:rsid w:val="00217177"/>
    <w:rsid w:val="00217329"/>
    <w:rsid w:val="0022360E"/>
    <w:rsid w:val="00223676"/>
    <w:rsid w:val="00223FCB"/>
    <w:rsid w:val="0022473F"/>
    <w:rsid w:val="00225F3D"/>
    <w:rsid w:val="00230C8D"/>
    <w:rsid w:val="002357FF"/>
    <w:rsid w:val="0024191A"/>
    <w:rsid w:val="002540A9"/>
    <w:rsid w:val="002541A9"/>
    <w:rsid w:val="0025462A"/>
    <w:rsid w:val="00254AEE"/>
    <w:rsid w:val="0025709D"/>
    <w:rsid w:val="00260DD8"/>
    <w:rsid w:val="00261CF7"/>
    <w:rsid w:val="002631B0"/>
    <w:rsid w:val="002644A9"/>
    <w:rsid w:val="00265CEE"/>
    <w:rsid w:val="00266338"/>
    <w:rsid w:val="00267095"/>
    <w:rsid w:val="002677C7"/>
    <w:rsid w:val="002703BC"/>
    <w:rsid w:val="002717AE"/>
    <w:rsid w:val="002730D1"/>
    <w:rsid w:val="00274836"/>
    <w:rsid w:val="002818EE"/>
    <w:rsid w:val="00282848"/>
    <w:rsid w:val="00282D0B"/>
    <w:rsid w:val="002845D6"/>
    <w:rsid w:val="002846AF"/>
    <w:rsid w:val="0028486A"/>
    <w:rsid w:val="002849FD"/>
    <w:rsid w:val="00287AB4"/>
    <w:rsid w:val="002914C2"/>
    <w:rsid w:val="00292263"/>
    <w:rsid w:val="0029344B"/>
    <w:rsid w:val="00295889"/>
    <w:rsid w:val="00296ED7"/>
    <w:rsid w:val="002A26B7"/>
    <w:rsid w:val="002A3590"/>
    <w:rsid w:val="002A43EF"/>
    <w:rsid w:val="002A58C1"/>
    <w:rsid w:val="002A676E"/>
    <w:rsid w:val="002A7D1F"/>
    <w:rsid w:val="002B0A8A"/>
    <w:rsid w:val="002B3C8C"/>
    <w:rsid w:val="002B43FF"/>
    <w:rsid w:val="002B5FFB"/>
    <w:rsid w:val="002B7D40"/>
    <w:rsid w:val="002B7FB2"/>
    <w:rsid w:val="002C2CD0"/>
    <w:rsid w:val="002C3E52"/>
    <w:rsid w:val="002C4D2A"/>
    <w:rsid w:val="002C6E51"/>
    <w:rsid w:val="002D08A4"/>
    <w:rsid w:val="002D2CF9"/>
    <w:rsid w:val="002D2E08"/>
    <w:rsid w:val="002D46C2"/>
    <w:rsid w:val="002D48DE"/>
    <w:rsid w:val="002D5712"/>
    <w:rsid w:val="002D70A8"/>
    <w:rsid w:val="002E0EA5"/>
    <w:rsid w:val="002E33A1"/>
    <w:rsid w:val="002E6BBB"/>
    <w:rsid w:val="002F3BCC"/>
    <w:rsid w:val="002F4D3F"/>
    <w:rsid w:val="002F50F5"/>
    <w:rsid w:val="002F526D"/>
    <w:rsid w:val="002F7AB3"/>
    <w:rsid w:val="0030002D"/>
    <w:rsid w:val="00300228"/>
    <w:rsid w:val="00300DB0"/>
    <w:rsid w:val="00302A1E"/>
    <w:rsid w:val="0030409E"/>
    <w:rsid w:val="00304EFD"/>
    <w:rsid w:val="00305B28"/>
    <w:rsid w:val="00306564"/>
    <w:rsid w:val="003068FD"/>
    <w:rsid w:val="00306AC3"/>
    <w:rsid w:val="00306DE1"/>
    <w:rsid w:val="003074EB"/>
    <w:rsid w:val="0030DB7E"/>
    <w:rsid w:val="0031046D"/>
    <w:rsid w:val="003122FA"/>
    <w:rsid w:val="00314F65"/>
    <w:rsid w:val="0032312A"/>
    <w:rsid w:val="00325CE5"/>
    <w:rsid w:val="00326D4F"/>
    <w:rsid w:val="00331A0D"/>
    <w:rsid w:val="00333032"/>
    <w:rsid w:val="0034044D"/>
    <w:rsid w:val="00341C24"/>
    <w:rsid w:val="00347EAF"/>
    <w:rsid w:val="0035298A"/>
    <w:rsid w:val="00356006"/>
    <w:rsid w:val="00361FEC"/>
    <w:rsid w:val="003632E3"/>
    <w:rsid w:val="00363821"/>
    <w:rsid w:val="00364D4B"/>
    <w:rsid w:val="00365792"/>
    <w:rsid w:val="00367428"/>
    <w:rsid w:val="003703C1"/>
    <w:rsid w:val="003722EC"/>
    <w:rsid w:val="003725E3"/>
    <w:rsid w:val="00373C14"/>
    <w:rsid w:val="0037424C"/>
    <w:rsid w:val="00374B52"/>
    <w:rsid w:val="003769A6"/>
    <w:rsid w:val="00380257"/>
    <w:rsid w:val="00380D8E"/>
    <w:rsid w:val="0038116F"/>
    <w:rsid w:val="00384953"/>
    <w:rsid w:val="0038503E"/>
    <w:rsid w:val="00390A21"/>
    <w:rsid w:val="00391AA2"/>
    <w:rsid w:val="003927F9"/>
    <w:rsid w:val="00392B64"/>
    <w:rsid w:val="00393726"/>
    <w:rsid w:val="00393DF8"/>
    <w:rsid w:val="00396621"/>
    <w:rsid w:val="00396B29"/>
    <w:rsid w:val="00397A03"/>
    <w:rsid w:val="003A5A33"/>
    <w:rsid w:val="003B3C49"/>
    <w:rsid w:val="003B486C"/>
    <w:rsid w:val="003B4FAE"/>
    <w:rsid w:val="003B6D05"/>
    <w:rsid w:val="003B79B8"/>
    <w:rsid w:val="003C01AE"/>
    <w:rsid w:val="003C05E1"/>
    <w:rsid w:val="003C2A1C"/>
    <w:rsid w:val="003D060B"/>
    <w:rsid w:val="003D5038"/>
    <w:rsid w:val="003D7039"/>
    <w:rsid w:val="003E3B4F"/>
    <w:rsid w:val="003E4A2E"/>
    <w:rsid w:val="003E50ED"/>
    <w:rsid w:val="003E7026"/>
    <w:rsid w:val="003F12ED"/>
    <w:rsid w:val="003F1AD8"/>
    <w:rsid w:val="003F25B6"/>
    <w:rsid w:val="003F2EEB"/>
    <w:rsid w:val="003F328D"/>
    <w:rsid w:val="003F3F5D"/>
    <w:rsid w:val="003F476D"/>
    <w:rsid w:val="004019B0"/>
    <w:rsid w:val="00401B09"/>
    <w:rsid w:val="00406539"/>
    <w:rsid w:val="004102AC"/>
    <w:rsid w:val="00410EC1"/>
    <w:rsid w:val="00411322"/>
    <w:rsid w:val="00416A7F"/>
    <w:rsid w:val="00425B01"/>
    <w:rsid w:val="00426A0C"/>
    <w:rsid w:val="00427343"/>
    <w:rsid w:val="004327C8"/>
    <w:rsid w:val="00434866"/>
    <w:rsid w:val="00434E31"/>
    <w:rsid w:val="00436698"/>
    <w:rsid w:val="0044601C"/>
    <w:rsid w:val="004537C2"/>
    <w:rsid w:val="004579E4"/>
    <w:rsid w:val="00457A40"/>
    <w:rsid w:val="00462B7A"/>
    <w:rsid w:val="00463A65"/>
    <w:rsid w:val="00464237"/>
    <w:rsid w:val="00465836"/>
    <w:rsid w:val="0046652E"/>
    <w:rsid w:val="00466E77"/>
    <w:rsid w:val="00467426"/>
    <w:rsid w:val="004677AE"/>
    <w:rsid w:val="00467BB6"/>
    <w:rsid w:val="00473940"/>
    <w:rsid w:val="00474A60"/>
    <w:rsid w:val="004760CA"/>
    <w:rsid w:val="004821B6"/>
    <w:rsid w:val="004843A0"/>
    <w:rsid w:val="00484806"/>
    <w:rsid w:val="00484FE9"/>
    <w:rsid w:val="00486B6C"/>
    <w:rsid w:val="004875DB"/>
    <w:rsid w:val="00491CDF"/>
    <w:rsid w:val="00492F55"/>
    <w:rsid w:val="00493339"/>
    <w:rsid w:val="0049479E"/>
    <w:rsid w:val="004A647E"/>
    <w:rsid w:val="004A64E6"/>
    <w:rsid w:val="004A6AE6"/>
    <w:rsid w:val="004B035C"/>
    <w:rsid w:val="004B18AF"/>
    <w:rsid w:val="004B408F"/>
    <w:rsid w:val="004B57A2"/>
    <w:rsid w:val="004B6E60"/>
    <w:rsid w:val="004C10AA"/>
    <w:rsid w:val="004C13B8"/>
    <w:rsid w:val="004C37DF"/>
    <w:rsid w:val="004D07B3"/>
    <w:rsid w:val="004D1BA3"/>
    <w:rsid w:val="004D3AFE"/>
    <w:rsid w:val="004D4CEB"/>
    <w:rsid w:val="004D6B2F"/>
    <w:rsid w:val="004E19B5"/>
    <w:rsid w:val="004E34A1"/>
    <w:rsid w:val="004E5C3D"/>
    <w:rsid w:val="004E6FBA"/>
    <w:rsid w:val="004F1A25"/>
    <w:rsid w:val="004F28DC"/>
    <w:rsid w:val="004F2D81"/>
    <w:rsid w:val="004F3D63"/>
    <w:rsid w:val="004F5BD4"/>
    <w:rsid w:val="004F6DC1"/>
    <w:rsid w:val="0050128F"/>
    <w:rsid w:val="0050157E"/>
    <w:rsid w:val="00504735"/>
    <w:rsid w:val="005049FF"/>
    <w:rsid w:val="00506821"/>
    <w:rsid w:val="00506D45"/>
    <w:rsid w:val="00510263"/>
    <w:rsid w:val="00512C12"/>
    <w:rsid w:val="00512DC7"/>
    <w:rsid w:val="00512DCD"/>
    <w:rsid w:val="005139C9"/>
    <w:rsid w:val="00513CA3"/>
    <w:rsid w:val="0052126F"/>
    <w:rsid w:val="00523556"/>
    <w:rsid w:val="0052652E"/>
    <w:rsid w:val="005301CA"/>
    <w:rsid w:val="00530F25"/>
    <w:rsid w:val="005325D2"/>
    <w:rsid w:val="005334BE"/>
    <w:rsid w:val="00534042"/>
    <w:rsid w:val="00536298"/>
    <w:rsid w:val="00536B7A"/>
    <w:rsid w:val="00541EAD"/>
    <w:rsid w:val="00544275"/>
    <w:rsid w:val="00552303"/>
    <w:rsid w:val="00555A1F"/>
    <w:rsid w:val="0055631F"/>
    <w:rsid w:val="005607C8"/>
    <w:rsid w:val="00567FD5"/>
    <w:rsid w:val="00581FFA"/>
    <w:rsid w:val="0058360F"/>
    <w:rsid w:val="00590DC7"/>
    <w:rsid w:val="0059313F"/>
    <w:rsid w:val="00593450"/>
    <w:rsid w:val="005948C1"/>
    <w:rsid w:val="00596EE4"/>
    <w:rsid w:val="00597E7F"/>
    <w:rsid w:val="005A3577"/>
    <w:rsid w:val="005B0BA3"/>
    <w:rsid w:val="005B1FDF"/>
    <w:rsid w:val="005B3C16"/>
    <w:rsid w:val="005B7B46"/>
    <w:rsid w:val="005C0B14"/>
    <w:rsid w:val="005C2DFB"/>
    <w:rsid w:val="005C3175"/>
    <w:rsid w:val="005C6D81"/>
    <w:rsid w:val="005C7182"/>
    <w:rsid w:val="005C7A4F"/>
    <w:rsid w:val="005D16DF"/>
    <w:rsid w:val="005D4D74"/>
    <w:rsid w:val="005D59D7"/>
    <w:rsid w:val="005E015D"/>
    <w:rsid w:val="005E02C3"/>
    <w:rsid w:val="005E04DD"/>
    <w:rsid w:val="005E2304"/>
    <w:rsid w:val="005E4F52"/>
    <w:rsid w:val="005E623D"/>
    <w:rsid w:val="005E768C"/>
    <w:rsid w:val="005E7A4D"/>
    <w:rsid w:val="005E7B90"/>
    <w:rsid w:val="005F170F"/>
    <w:rsid w:val="005F1E85"/>
    <w:rsid w:val="005F2E6A"/>
    <w:rsid w:val="005F7048"/>
    <w:rsid w:val="005F78D6"/>
    <w:rsid w:val="00601551"/>
    <w:rsid w:val="0060581F"/>
    <w:rsid w:val="00612EBF"/>
    <w:rsid w:val="006139F3"/>
    <w:rsid w:val="006171B7"/>
    <w:rsid w:val="006267C5"/>
    <w:rsid w:val="006268F2"/>
    <w:rsid w:val="00626F57"/>
    <w:rsid w:val="006352CD"/>
    <w:rsid w:val="0063664B"/>
    <w:rsid w:val="00637EAB"/>
    <w:rsid w:val="0064190A"/>
    <w:rsid w:val="00641F51"/>
    <w:rsid w:val="00642D5C"/>
    <w:rsid w:val="00643095"/>
    <w:rsid w:val="006441B5"/>
    <w:rsid w:val="0064457A"/>
    <w:rsid w:val="00644D83"/>
    <w:rsid w:val="00650175"/>
    <w:rsid w:val="0065064F"/>
    <w:rsid w:val="00652695"/>
    <w:rsid w:val="0065467F"/>
    <w:rsid w:val="00654E45"/>
    <w:rsid w:val="00660CCD"/>
    <w:rsid w:val="00662BA8"/>
    <w:rsid w:val="00662C75"/>
    <w:rsid w:val="00663EEC"/>
    <w:rsid w:val="0066503E"/>
    <w:rsid w:val="00672B45"/>
    <w:rsid w:val="00674B98"/>
    <w:rsid w:val="00686979"/>
    <w:rsid w:val="00687826"/>
    <w:rsid w:val="0069056B"/>
    <w:rsid w:val="0069372C"/>
    <w:rsid w:val="00695BCB"/>
    <w:rsid w:val="00696300"/>
    <w:rsid w:val="006973CB"/>
    <w:rsid w:val="00697413"/>
    <w:rsid w:val="00697949"/>
    <w:rsid w:val="006A5B9F"/>
    <w:rsid w:val="006A650A"/>
    <w:rsid w:val="006A7E10"/>
    <w:rsid w:val="006B0BF8"/>
    <w:rsid w:val="006B4C06"/>
    <w:rsid w:val="006B61B1"/>
    <w:rsid w:val="006B7952"/>
    <w:rsid w:val="006B7BB2"/>
    <w:rsid w:val="006C06AC"/>
    <w:rsid w:val="006C3CE5"/>
    <w:rsid w:val="006C3FFE"/>
    <w:rsid w:val="006C569E"/>
    <w:rsid w:val="006C5F9B"/>
    <w:rsid w:val="006D37FA"/>
    <w:rsid w:val="006D6747"/>
    <w:rsid w:val="006D6966"/>
    <w:rsid w:val="006D6F1D"/>
    <w:rsid w:val="006D7AFE"/>
    <w:rsid w:val="006E13EC"/>
    <w:rsid w:val="006E40CA"/>
    <w:rsid w:val="006E5080"/>
    <w:rsid w:val="006F0919"/>
    <w:rsid w:val="006F0AD3"/>
    <w:rsid w:val="006F10CA"/>
    <w:rsid w:val="006F2DDB"/>
    <w:rsid w:val="006F3B43"/>
    <w:rsid w:val="007006C5"/>
    <w:rsid w:val="007007BB"/>
    <w:rsid w:val="007007CF"/>
    <w:rsid w:val="007052DB"/>
    <w:rsid w:val="007064DC"/>
    <w:rsid w:val="00706EE1"/>
    <w:rsid w:val="007071F1"/>
    <w:rsid w:val="00710784"/>
    <w:rsid w:val="00713367"/>
    <w:rsid w:val="00717258"/>
    <w:rsid w:val="007175BC"/>
    <w:rsid w:val="007200A6"/>
    <w:rsid w:val="007216F1"/>
    <w:rsid w:val="00727A6C"/>
    <w:rsid w:val="0073092C"/>
    <w:rsid w:val="00731C4D"/>
    <w:rsid w:val="00732A05"/>
    <w:rsid w:val="00735A56"/>
    <w:rsid w:val="00736517"/>
    <w:rsid w:val="007372E8"/>
    <w:rsid w:val="00741D18"/>
    <w:rsid w:val="007432E1"/>
    <w:rsid w:val="00743786"/>
    <w:rsid w:val="00743E72"/>
    <w:rsid w:val="00743FE7"/>
    <w:rsid w:val="00744279"/>
    <w:rsid w:val="0074569B"/>
    <w:rsid w:val="00745F86"/>
    <w:rsid w:val="0074779C"/>
    <w:rsid w:val="00750B81"/>
    <w:rsid w:val="007543AA"/>
    <w:rsid w:val="00756C3A"/>
    <w:rsid w:val="0075778C"/>
    <w:rsid w:val="0076070E"/>
    <w:rsid w:val="007637C4"/>
    <w:rsid w:val="00767977"/>
    <w:rsid w:val="007679A7"/>
    <w:rsid w:val="00770A8B"/>
    <w:rsid w:val="00770AF3"/>
    <w:rsid w:val="0077285C"/>
    <w:rsid w:val="007731BF"/>
    <w:rsid w:val="00773617"/>
    <w:rsid w:val="007746BC"/>
    <w:rsid w:val="00775076"/>
    <w:rsid w:val="0077767D"/>
    <w:rsid w:val="00777FEC"/>
    <w:rsid w:val="007807CB"/>
    <w:rsid w:val="00784061"/>
    <w:rsid w:val="007848B1"/>
    <w:rsid w:val="00786199"/>
    <w:rsid w:val="00790F40"/>
    <w:rsid w:val="00791116"/>
    <w:rsid w:val="00795182"/>
    <w:rsid w:val="007A0448"/>
    <w:rsid w:val="007A2948"/>
    <w:rsid w:val="007A2FE6"/>
    <w:rsid w:val="007A3987"/>
    <w:rsid w:val="007A44A6"/>
    <w:rsid w:val="007A6CBF"/>
    <w:rsid w:val="007A78D3"/>
    <w:rsid w:val="007A7AD7"/>
    <w:rsid w:val="007B17E9"/>
    <w:rsid w:val="007B3DF3"/>
    <w:rsid w:val="007B42CF"/>
    <w:rsid w:val="007B5184"/>
    <w:rsid w:val="007B72A4"/>
    <w:rsid w:val="007C1060"/>
    <w:rsid w:val="007C366E"/>
    <w:rsid w:val="007C4AD1"/>
    <w:rsid w:val="007C6E58"/>
    <w:rsid w:val="007D23CC"/>
    <w:rsid w:val="007D3619"/>
    <w:rsid w:val="007D3682"/>
    <w:rsid w:val="007D615D"/>
    <w:rsid w:val="007E1028"/>
    <w:rsid w:val="007E5522"/>
    <w:rsid w:val="007F3F34"/>
    <w:rsid w:val="00801B67"/>
    <w:rsid w:val="0080301F"/>
    <w:rsid w:val="00803341"/>
    <w:rsid w:val="00804627"/>
    <w:rsid w:val="00805DA6"/>
    <w:rsid w:val="00807010"/>
    <w:rsid w:val="00812FE0"/>
    <w:rsid w:val="00814429"/>
    <w:rsid w:val="008149F7"/>
    <w:rsid w:val="00815072"/>
    <w:rsid w:val="0081722A"/>
    <w:rsid w:val="00834190"/>
    <w:rsid w:val="008412A9"/>
    <w:rsid w:val="00842417"/>
    <w:rsid w:val="008446F4"/>
    <w:rsid w:val="00844C02"/>
    <w:rsid w:val="00845051"/>
    <w:rsid w:val="008454A4"/>
    <w:rsid w:val="008505CE"/>
    <w:rsid w:val="00851E50"/>
    <w:rsid w:val="0085264F"/>
    <w:rsid w:val="0085357A"/>
    <w:rsid w:val="00861161"/>
    <w:rsid w:val="00862F82"/>
    <w:rsid w:val="00863E52"/>
    <w:rsid w:val="00866680"/>
    <w:rsid w:val="00866814"/>
    <w:rsid w:val="0086765E"/>
    <w:rsid w:val="008702B7"/>
    <w:rsid w:val="00874958"/>
    <w:rsid w:val="008749A3"/>
    <w:rsid w:val="008846B6"/>
    <w:rsid w:val="00885211"/>
    <w:rsid w:val="008861A1"/>
    <w:rsid w:val="00886E4C"/>
    <w:rsid w:val="008878AD"/>
    <w:rsid w:val="00887E18"/>
    <w:rsid w:val="00892C9F"/>
    <w:rsid w:val="00893085"/>
    <w:rsid w:val="0089690C"/>
    <w:rsid w:val="008A073F"/>
    <w:rsid w:val="008A1437"/>
    <w:rsid w:val="008A1A1D"/>
    <w:rsid w:val="008A3379"/>
    <w:rsid w:val="008A45C4"/>
    <w:rsid w:val="008A53FA"/>
    <w:rsid w:val="008A66AD"/>
    <w:rsid w:val="008B0079"/>
    <w:rsid w:val="008B02D2"/>
    <w:rsid w:val="008B0F3C"/>
    <w:rsid w:val="008B439B"/>
    <w:rsid w:val="008B4A3C"/>
    <w:rsid w:val="008B4B7A"/>
    <w:rsid w:val="008B5F52"/>
    <w:rsid w:val="008B76A2"/>
    <w:rsid w:val="008C000E"/>
    <w:rsid w:val="008C03B0"/>
    <w:rsid w:val="008C07D5"/>
    <w:rsid w:val="008C46D6"/>
    <w:rsid w:val="008C4873"/>
    <w:rsid w:val="008C53A8"/>
    <w:rsid w:val="008C54E9"/>
    <w:rsid w:val="008C5F41"/>
    <w:rsid w:val="008C6009"/>
    <w:rsid w:val="008C7D8A"/>
    <w:rsid w:val="008C7EE2"/>
    <w:rsid w:val="008C7F4E"/>
    <w:rsid w:val="008D6B98"/>
    <w:rsid w:val="008D766C"/>
    <w:rsid w:val="008E1B4F"/>
    <w:rsid w:val="008E3585"/>
    <w:rsid w:val="008E406D"/>
    <w:rsid w:val="008E41C7"/>
    <w:rsid w:val="008E5B4B"/>
    <w:rsid w:val="008E5E5B"/>
    <w:rsid w:val="008E6AFA"/>
    <w:rsid w:val="008F0473"/>
    <w:rsid w:val="008F1255"/>
    <w:rsid w:val="008F393C"/>
    <w:rsid w:val="008F3A70"/>
    <w:rsid w:val="008F5D3A"/>
    <w:rsid w:val="008F5E60"/>
    <w:rsid w:val="00900FE8"/>
    <w:rsid w:val="00903D22"/>
    <w:rsid w:val="00905932"/>
    <w:rsid w:val="009077D4"/>
    <w:rsid w:val="00907F74"/>
    <w:rsid w:val="00912E57"/>
    <w:rsid w:val="00922115"/>
    <w:rsid w:val="009225A7"/>
    <w:rsid w:val="0092420B"/>
    <w:rsid w:val="00924DBD"/>
    <w:rsid w:val="00930056"/>
    <w:rsid w:val="00930C55"/>
    <w:rsid w:val="00931EE8"/>
    <w:rsid w:val="00932730"/>
    <w:rsid w:val="0093432E"/>
    <w:rsid w:val="00940F52"/>
    <w:rsid w:val="009425BF"/>
    <w:rsid w:val="00944C8E"/>
    <w:rsid w:val="0094542C"/>
    <w:rsid w:val="0094797E"/>
    <w:rsid w:val="00950BF9"/>
    <w:rsid w:val="00953699"/>
    <w:rsid w:val="009537F5"/>
    <w:rsid w:val="00953F9F"/>
    <w:rsid w:val="0095409F"/>
    <w:rsid w:val="00954700"/>
    <w:rsid w:val="00964394"/>
    <w:rsid w:val="00964BD7"/>
    <w:rsid w:val="009652A3"/>
    <w:rsid w:val="00965FF3"/>
    <w:rsid w:val="00970F9E"/>
    <w:rsid w:val="0097123C"/>
    <w:rsid w:val="00972A4A"/>
    <w:rsid w:val="00974B09"/>
    <w:rsid w:val="009751BB"/>
    <w:rsid w:val="00977D1C"/>
    <w:rsid w:val="00980690"/>
    <w:rsid w:val="0098311A"/>
    <w:rsid w:val="00983755"/>
    <w:rsid w:val="009838AA"/>
    <w:rsid w:val="00985404"/>
    <w:rsid w:val="00990C91"/>
    <w:rsid w:val="009928B6"/>
    <w:rsid w:val="00994C81"/>
    <w:rsid w:val="00994C9B"/>
    <w:rsid w:val="009A06AD"/>
    <w:rsid w:val="009A2796"/>
    <w:rsid w:val="009A28EA"/>
    <w:rsid w:val="009A296B"/>
    <w:rsid w:val="009A5F4D"/>
    <w:rsid w:val="009A6C2E"/>
    <w:rsid w:val="009B3755"/>
    <w:rsid w:val="009B52B4"/>
    <w:rsid w:val="009B6584"/>
    <w:rsid w:val="009B6F72"/>
    <w:rsid w:val="009C0766"/>
    <w:rsid w:val="009C09F1"/>
    <w:rsid w:val="009C1C57"/>
    <w:rsid w:val="009C1F05"/>
    <w:rsid w:val="009C23AD"/>
    <w:rsid w:val="009C42C0"/>
    <w:rsid w:val="009C46F5"/>
    <w:rsid w:val="009C516C"/>
    <w:rsid w:val="009C7241"/>
    <w:rsid w:val="009D0B1F"/>
    <w:rsid w:val="009D2891"/>
    <w:rsid w:val="009D3695"/>
    <w:rsid w:val="009D43CF"/>
    <w:rsid w:val="009D72A4"/>
    <w:rsid w:val="009E005B"/>
    <w:rsid w:val="009E29EB"/>
    <w:rsid w:val="009E4F1D"/>
    <w:rsid w:val="009E55D6"/>
    <w:rsid w:val="009E576E"/>
    <w:rsid w:val="009E6BEC"/>
    <w:rsid w:val="009E6F62"/>
    <w:rsid w:val="009F3850"/>
    <w:rsid w:val="009F3FFB"/>
    <w:rsid w:val="009F59A5"/>
    <w:rsid w:val="009F5F86"/>
    <w:rsid w:val="009F6043"/>
    <w:rsid w:val="009F674D"/>
    <w:rsid w:val="009F6E30"/>
    <w:rsid w:val="00A008BF"/>
    <w:rsid w:val="00A01390"/>
    <w:rsid w:val="00A01891"/>
    <w:rsid w:val="00A01C28"/>
    <w:rsid w:val="00A04A12"/>
    <w:rsid w:val="00A04B9A"/>
    <w:rsid w:val="00A072DA"/>
    <w:rsid w:val="00A07979"/>
    <w:rsid w:val="00A111C7"/>
    <w:rsid w:val="00A11432"/>
    <w:rsid w:val="00A123D3"/>
    <w:rsid w:val="00A14C00"/>
    <w:rsid w:val="00A1588E"/>
    <w:rsid w:val="00A15A33"/>
    <w:rsid w:val="00A16113"/>
    <w:rsid w:val="00A16C38"/>
    <w:rsid w:val="00A16E9C"/>
    <w:rsid w:val="00A1700F"/>
    <w:rsid w:val="00A20B63"/>
    <w:rsid w:val="00A2387D"/>
    <w:rsid w:val="00A23CED"/>
    <w:rsid w:val="00A26A4B"/>
    <w:rsid w:val="00A27BE7"/>
    <w:rsid w:val="00A300EB"/>
    <w:rsid w:val="00A30D51"/>
    <w:rsid w:val="00A3185E"/>
    <w:rsid w:val="00A32EDD"/>
    <w:rsid w:val="00A3309E"/>
    <w:rsid w:val="00A33284"/>
    <w:rsid w:val="00A353CA"/>
    <w:rsid w:val="00A36BDD"/>
    <w:rsid w:val="00A371A1"/>
    <w:rsid w:val="00A458E6"/>
    <w:rsid w:val="00A45F87"/>
    <w:rsid w:val="00A50CA7"/>
    <w:rsid w:val="00A51AB3"/>
    <w:rsid w:val="00A51FAD"/>
    <w:rsid w:val="00A52527"/>
    <w:rsid w:val="00A52B97"/>
    <w:rsid w:val="00A5335B"/>
    <w:rsid w:val="00A541BC"/>
    <w:rsid w:val="00A5529F"/>
    <w:rsid w:val="00A56D92"/>
    <w:rsid w:val="00A5761D"/>
    <w:rsid w:val="00A60253"/>
    <w:rsid w:val="00A6255E"/>
    <w:rsid w:val="00A63C8F"/>
    <w:rsid w:val="00A64466"/>
    <w:rsid w:val="00A64C08"/>
    <w:rsid w:val="00A70DD1"/>
    <w:rsid w:val="00A7194B"/>
    <w:rsid w:val="00A74488"/>
    <w:rsid w:val="00A76E82"/>
    <w:rsid w:val="00A87324"/>
    <w:rsid w:val="00A904AF"/>
    <w:rsid w:val="00A90C81"/>
    <w:rsid w:val="00A91872"/>
    <w:rsid w:val="00AA4AB2"/>
    <w:rsid w:val="00AA58EF"/>
    <w:rsid w:val="00AA5E13"/>
    <w:rsid w:val="00AB1F6C"/>
    <w:rsid w:val="00AB2249"/>
    <w:rsid w:val="00AB4605"/>
    <w:rsid w:val="00AC121C"/>
    <w:rsid w:val="00AC26F4"/>
    <w:rsid w:val="00AC38AA"/>
    <w:rsid w:val="00AC4866"/>
    <w:rsid w:val="00AC65B8"/>
    <w:rsid w:val="00AD230D"/>
    <w:rsid w:val="00AD269C"/>
    <w:rsid w:val="00AD735D"/>
    <w:rsid w:val="00AE38F7"/>
    <w:rsid w:val="00AE6C87"/>
    <w:rsid w:val="00AE7163"/>
    <w:rsid w:val="00AF0E63"/>
    <w:rsid w:val="00AF2E35"/>
    <w:rsid w:val="00AF4090"/>
    <w:rsid w:val="00AF4610"/>
    <w:rsid w:val="00AF500B"/>
    <w:rsid w:val="00B00ED8"/>
    <w:rsid w:val="00B01A15"/>
    <w:rsid w:val="00B021AD"/>
    <w:rsid w:val="00B052D9"/>
    <w:rsid w:val="00B05741"/>
    <w:rsid w:val="00B10CC2"/>
    <w:rsid w:val="00B14363"/>
    <w:rsid w:val="00B1604D"/>
    <w:rsid w:val="00B162B9"/>
    <w:rsid w:val="00B1675B"/>
    <w:rsid w:val="00B212DC"/>
    <w:rsid w:val="00B2248C"/>
    <w:rsid w:val="00B25557"/>
    <w:rsid w:val="00B257AD"/>
    <w:rsid w:val="00B336AE"/>
    <w:rsid w:val="00B34D00"/>
    <w:rsid w:val="00B3505F"/>
    <w:rsid w:val="00B4024A"/>
    <w:rsid w:val="00B45A80"/>
    <w:rsid w:val="00B47AD8"/>
    <w:rsid w:val="00B5327B"/>
    <w:rsid w:val="00B53825"/>
    <w:rsid w:val="00B54A8C"/>
    <w:rsid w:val="00B61DDD"/>
    <w:rsid w:val="00B61F80"/>
    <w:rsid w:val="00B63E3C"/>
    <w:rsid w:val="00B64692"/>
    <w:rsid w:val="00B6542B"/>
    <w:rsid w:val="00B6681A"/>
    <w:rsid w:val="00B67DB6"/>
    <w:rsid w:val="00B7189F"/>
    <w:rsid w:val="00B72FA2"/>
    <w:rsid w:val="00B75076"/>
    <w:rsid w:val="00B754A7"/>
    <w:rsid w:val="00B75C0D"/>
    <w:rsid w:val="00B75D48"/>
    <w:rsid w:val="00B77309"/>
    <w:rsid w:val="00B83DE3"/>
    <w:rsid w:val="00B8404E"/>
    <w:rsid w:val="00B8654C"/>
    <w:rsid w:val="00B8735D"/>
    <w:rsid w:val="00B93ECE"/>
    <w:rsid w:val="00BA160C"/>
    <w:rsid w:val="00BA2438"/>
    <w:rsid w:val="00BA538C"/>
    <w:rsid w:val="00BA5A26"/>
    <w:rsid w:val="00BA7E70"/>
    <w:rsid w:val="00BB4C8B"/>
    <w:rsid w:val="00BB685F"/>
    <w:rsid w:val="00BB6ACF"/>
    <w:rsid w:val="00BC2FE7"/>
    <w:rsid w:val="00BC30AF"/>
    <w:rsid w:val="00BC619B"/>
    <w:rsid w:val="00BD348D"/>
    <w:rsid w:val="00BD4298"/>
    <w:rsid w:val="00BD60FE"/>
    <w:rsid w:val="00BE3710"/>
    <w:rsid w:val="00BE3A25"/>
    <w:rsid w:val="00BE47FA"/>
    <w:rsid w:val="00BE4F58"/>
    <w:rsid w:val="00BE57DD"/>
    <w:rsid w:val="00BE6962"/>
    <w:rsid w:val="00BE6E57"/>
    <w:rsid w:val="00BE7314"/>
    <w:rsid w:val="00BF0105"/>
    <w:rsid w:val="00BF42D6"/>
    <w:rsid w:val="00BF47A4"/>
    <w:rsid w:val="00BF5973"/>
    <w:rsid w:val="00C00436"/>
    <w:rsid w:val="00C010E6"/>
    <w:rsid w:val="00C116A6"/>
    <w:rsid w:val="00C116E0"/>
    <w:rsid w:val="00C14E3B"/>
    <w:rsid w:val="00C1543A"/>
    <w:rsid w:val="00C16959"/>
    <w:rsid w:val="00C16DF3"/>
    <w:rsid w:val="00C174AA"/>
    <w:rsid w:val="00C175C3"/>
    <w:rsid w:val="00C17999"/>
    <w:rsid w:val="00C203F6"/>
    <w:rsid w:val="00C20ACC"/>
    <w:rsid w:val="00C242BF"/>
    <w:rsid w:val="00C25F38"/>
    <w:rsid w:val="00C3069D"/>
    <w:rsid w:val="00C31C8B"/>
    <w:rsid w:val="00C3506C"/>
    <w:rsid w:val="00C35239"/>
    <w:rsid w:val="00C3554A"/>
    <w:rsid w:val="00C36614"/>
    <w:rsid w:val="00C37CF6"/>
    <w:rsid w:val="00C402B8"/>
    <w:rsid w:val="00C40FBB"/>
    <w:rsid w:val="00C440CC"/>
    <w:rsid w:val="00C45011"/>
    <w:rsid w:val="00C47783"/>
    <w:rsid w:val="00C50822"/>
    <w:rsid w:val="00C50A9D"/>
    <w:rsid w:val="00C54EDF"/>
    <w:rsid w:val="00C5731A"/>
    <w:rsid w:val="00C61D7D"/>
    <w:rsid w:val="00C63B78"/>
    <w:rsid w:val="00C72887"/>
    <w:rsid w:val="00C7534C"/>
    <w:rsid w:val="00C77584"/>
    <w:rsid w:val="00C81A35"/>
    <w:rsid w:val="00C859E8"/>
    <w:rsid w:val="00C9391B"/>
    <w:rsid w:val="00C97E00"/>
    <w:rsid w:val="00CA02B7"/>
    <w:rsid w:val="00CA03B2"/>
    <w:rsid w:val="00CA1C18"/>
    <w:rsid w:val="00CA3A4B"/>
    <w:rsid w:val="00CA3F91"/>
    <w:rsid w:val="00CA4D94"/>
    <w:rsid w:val="00CA51B0"/>
    <w:rsid w:val="00CA54D8"/>
    <w:rsid w:val="00CB2015"/>
    <w:rsid w:val="00CB3FF3"/>
    <w:rsid w:val="00CB440C"/>
    <w:rsid w:val="00CB4822"/>
    <w:rsid w:val="00CB4CFE"/>
    <w:rsid w:val="00CB7A02"/>
    <w:rsid w:val="00CC5186"/>
    <w:rsid w:val="00CC58F2"/>
    <w:rsid w:val="00CC5985"/>
    <w:rsid w:val="00CD06B4"/>
    <w:rsid w:val="00CD61C0"/>
    <w:rsid w:val="00CD6D31"/>
    <w:rsid w:val="00CD739A"/>
    <w:rsid w:val="00CE2D05"/>
    <w:rsid w:val="00CE360B"/>
    <w:rsid w:val="00CE55AA"/>
    <w:rsid w:val="00CE56E0"/>
    <w:rsid w:val="00CE69D2"/>
    <w:rsid w:val="00CE71E5"/>
    <w:rsid w:val="00CF0168"/>
    <w:rsid w:val="00CF7025"/>
    <w:rsid w:val="00CF7250"/>
    <w:rsid w:val="00CF79F9"/>
    <w:rsid w:val="00D00B81"/>
    <w:rsid w:val="00D01F33"/>
    <w:rsid w:val="00D0419F"/>
    <w:rsid w:val="00D04A23"/>
    <w:rsid w:val="00D11E42"/>
    <w:rsid w:val="00D127CB"/>
    <w:rsid w:val="00D13ADA"/>
    <w:rsid w:val="00D15141"/>
    <w:rsid w:val="00D15BA1"/>
    <w:rsid w:val="00D16F05"/>
    <w:rsid w:val="00D172B2"/>
    <w:rsid w:val="00D241C1"/>
    <w:rsid w:val="00D328B7"/>
    <w:rsid w:val="00D32E1F"/>
    <w:rsid w:val="00D3367A"/>
    <w:rsid w:val="00D33773"/>
    <w:rsid w:val="00D33FFA"/>
    <w:rsid w:val="00D34F7F"/>
    <w:rsid w:val="00D37469"/>
    <w:rsid w:val="00D40DAA"/>
    <w:rsid w:val="00D41CFE"/>
    <w:rsid w:val="00D42A90"/>
    <w:rsid w:val="00D42D2E"/>
    <w:rsid w:val="00D431EC"/>
    <w:rsid w:val="00D4464D"/>
    <w:rsid w:val="00D451DF"/>
    <w:rsid w:val="00D45266"/>
    <w:rsid w:val="00D47621"/>
    <w:rsid w:val="00D4782B"/>
    <w:rsid w:val="00D50265"/>
    <w:rsid w:val="00D55967"/>
    <w:rsid w:val="00D5781F"/>
    <w:rsid w:val="00D62508"/>
    <w:rsid w:val="00D63F73"/>
    <w:rsid w:val="00D653A4"/>
    <w:rsid w:val="00D6624A"/>
    <w:rsid w:val="00D67FF9"/>
    <w:rsid w:val="00D74407"/>
    <w:rsid w:val="00D82909"/>
    <w:rsid w:val="00D94507"/>
    <w:rsid w:val="00D9677C"/>
    <w:rsid w:val="00D977E8"/>
    <w:rsid w:val="00DA0507"/>
    <w:rsid w:val="00DA07DE"/>
    <w:rsid w:val="00DA0897"/>
    <w:rsid w:val="00DA1E44"/>
    <w:rsid w:val="00DA652A"/>
    <w:rsid w:val="00DB1979"/>
    <w:rsid w:val="00DB2972"/>
    <w:rsid w:val="00DB3E36"/>
    <w:rsid w:val="00DB4606"/>
    <w:rsid w:val="00DB4CBA"/>
    <w:rsid w:val="00DB6353"/>
    <w:rsid w:val="00DC080C"/>
    <w:rsid w:val="00DC335E"/>
    <w:rsid w:val="00DC571B"/>
    <w:rsid w:val="00DC78A3"/>
    <w:rsid w:val="00DD65F8"/>
    <w:rsid w:val="00DD6C9E"/>
    <w:rsid w:val="00DD6DC1"/>
    <w:rsid w:val="00DE1C22"/>
    <w:rsid w:val="00DE2AF5"/>
    <w:rsid w:val="00DE3E43"/>
    <w:rsid w:val="00DE5860"/>
    <w:rsid w:val="00DE5F03"/>
    <w:rsid w:val="00DE6086"/>
    <w:rsid w:val="00DF0870"/>
    <w:rsid w:val="00DF1689"/>
    <w:rsid w:val="00DF2337"/>
    <w:rsid w:val="00DF337D"/>
    <w:rsid w:val="00DF7499"/>
    <w:rsid w:val="00E06285"/>
    <w:rsid w:val="00E14D5C"/>
    <w:rsid w:val="00E14F4C"/>
    <w:rsid w:val="00E15873"/>
    <w:rsid w:val="00E16280"/>
    <w:rsid w:val="00E222AD"/>
    <w:rsid w:val="00E227F5"/>
    <w:rsid w:val="00E22F6D"/>
    <w:rsid w:val="00E2310C"/>
    <w:rsid w:val="00E23173"/>
    <w:rsid w:val="00E25355"/>
    <w:rsid w:val="00E26973"/>
    <w:rsid w:val="00E3436D"/>
    <w:rsid w:val="00E3439C"/>
    <w:rsid w:val="00E34902"/>
    <w:rsid w:val="00E35333"/>
    <w:rsid w:val="00E40551"/>
    <w:rsid w:val="00E42873"/>
    <w:rsid w:val="00E42980"/>
    <w:rsid w:val="00E4687B"/>
    <w:rsid w:val="00E50279"/>
    <w:rsid w:val="00E52DCE"/>
    <w:rsid w:val="00E57F20"/>
    <w:rsid w:val="00E61C4F"/>
    <w:rsid w:val="00E64230"/>
    <w:rsid w:val="00E64D8E"/>
    <w:rsid w:val="00E6574A"/>
    <w:rsid w:val="00E700B1"/>
    <w:rsid w:val="00E70A40"/>
    <w:rsid w:val="00E72080"/>
    <w:rsid w:val="00E75AA8"/>
    <w:rsid w:val="00E76006"/>
    <w:rsid w:val="00E761E7"/>
    <w:rsid w:val="00E823F7"/>
    <w:rsid w:val="00E834AF"/>
    <w:rsid w:val="00E85028"/>
    <w:rsid w:val="00E85076"/>
    <w:rsid w:val="00E85352"/>
    <w:rsid w:val="00E8707F"/>
    <w:rsid w:val="00E87EB5"/>
    <w:rsid w:val="00E87FC3"/>
    <w:rsid w:val="00E900C9"/>
    <w:rsid w:val="00E976F0"/>
    <w:rsid w:val="00EA0B87"/>
    <w:rsid w:val="00EA2B96"/>
    <w:rsid w:val="00EA4673"/>
    <w:rsid w:val="00EA5770"/>
    <w:rsid w:val="00EB0765"/>
    <w:rsid w:val="00EB0CEC"/>
    <w:rsid w:val="00EB4A7E"/>
    <w:rsid w:val="00EB5662"/>
    <w:rsid w:val="00EB594D"/>
    <w:rsid w:val="00EB7DB9"/>
    <w:rsid w:val="00EC06A6"/>
    <w:rsid w:val="00EC3AAE"/>
    <w:rsid w:val="00EC5FF1"/>
    <w:rsid w:val="00EC7D43"/>
    <w:rsid w:val="00ED0B6C"/>
    <w:rsid w:val="00ED3649"/>
    <w:rsid w:val="00ED5377"/>
    <w:rsid w:val="00ED53CC"/>
    <w:rsid w:val="00ED795A"/>
    <w:rsid w:val="00ED7E0A"/>
    <w:rsid w:val="00EE3F21"/>
    <w:rsid w:val="00EE6166"/>
    <w:rsid w:val="00EF3460"/>
    <w:rsid w:val="00EF7BCA"/>
    <w:rsid w:val="00F019A4"/>
    <w:rsid w:val="00F0221C"/>
    <w:rsid w:val="00F04682"/>
    <w:rsid w:val="00F07B97"/>
    <w:rsid w:val="00F12554"/>
    <w:rsid w:val="00F12B24"/>
    <w:rsid w:val="00F14395"/>
    <w:rsid w:val="00F15A6D"/>
    <w:rsid w:val="00F169A4"/>
    <w:rsid w:val="00F16B4F"/>
    <w:rsid w:val="00F16C8A"/>
    <w:rsid w:val="00F202D4"/>
    <w:rsid w:val="00F21253"/>
    <w:rsid w:val="00F21285"/>
    <w:rsid w:val="00F22982"/>
    <w:rsid w:val="00F25283"/>
    <w:rsid w:val="00F25390"/>
    <w:rsid w:val="00F26BFF"/>
    <w:rsid w:val="00F27896"/>
    <w:rsid w:val="00F30B09"/>
    <w:rsid w:val="00F31581"/>
    <w:rsid w:val="00F319B6"/>
    <w:rsid w:val="00F35FC3"/>
    <w:rsid w:val="00F36214"/>
    <w:rsid w:val="00F36AD0"/>
    <w:rsid w:val="00F36C71"/>
    <w:rsid w:val="00F36E67"/>
    <w:rsid w:val="00F41481"/>
    <w:rsid w:val="00F42A39"/>
    <w:rsid w:val="00F43F56"/>
    <w:rsid w:val="00F459E7"/>
    <w:rsid w:val="00F52898"/>
    <w:rsid w:val="00F52C23"/>
    <w:rsid w:val="00F53C54"/>
    <w:rsid w:val="00F542AF"/>
    <w:rsid w:val="00F547AB"/>
    <w:rsid w:val="00F57B45"/>
    <w:rsid w:val="00F61B93"/>
    <w:rsid w:val="00F62D5C"/>
    <w:rsid w:val="00F66823"/>
    <w:rsid w:val="00F66E4B"/>
    <w:rsid w:val="00F674D3"/>
    <w:rsid w:val="00F710AF"/>
    <w:rsid w:val="00F72EF0"/>
    <w:rsid w:val="00F770A9"/>
    <w:rsid w:val="00F773C5"/>
    <w:rsid w:val="00F77575"/>
    <w:rsid w:val="00F807DC"/>
    <w:rsid w:val="00F80C51"/>
    <w:rsid w:val="00F8159A"/>
    <w:rsid w:val="00F81950"/>
    <w:rsid w:val="00F821E1"/>
    <w:rsid w:val="00F84151"/>
    <w:rsid w:val="00F85B90"/>
    <w:rsid w:val="00F86220"/>
    <w:rsid w:val="00F870B1"/>
    <w:rsid w:val="00F92D43"/>
    <w:rsid w:val="00F97A2C"/>
    <w:rsid w:val="00FA14C0"/>
    <w:rsid w:val="00FA2FC9"/>
    <w:rsid w:val="00FA4C42"/>
    <w:rsid w:val="00FA5DC1"/>
    <w:rsid w:val="00FA7C81"/>
    <w:rsid w:val="00FB10CA"/>
    <w:rsid w:val="00FB1EFE"/>
    <w:rsid w:val="00FB28E1"/>
    <w:rsid w:val="00FB36ED"/>
    <w:rsid w:val="00FC3322"/>
    <w:rsid w:val="00FC3455"/>
    <w:rsid w:val="00FC3C3B"/>
    <w:rsid w:val="00FC3E04"/>
    <w:rsid w:val="00FC7C42"/>
    <w:rsid w:val="00FD125D"/>
    <w:rsid w:val="00FD57B9"/>
    <w:rsid w:val="00FD622D"/>
    <w:rsid w:val="00FE1BE3"/>
    <w:rsid w:val="00FE2708"/>
    <w:rsid w:val="00FE39C0"/>
    <w:rsid w:val="00FE5940"/>
    <w:rsid w:val="00FF028B"/>
    <w:rsid w:val="00FF268D"/>
    <w:rsid w:val="00FF410A"/>
    <w:rsid w:val="00FF62C6"/>
    <w:rsid w:val="00FF7B69"/>
    <w:rsid w:val="01587931"/>
    <w:rsid w:val="016A9D00"/>
    <w:rsid w:val="01C1E48A"/>
    <w:rsid w:val="01C20CCB"/>
    <w:rsid w:val="01C24A2C"/>
    <w:rsid w:val="01CCABDF"/>
    <w:rsid w:val="01D9DDF7"/>
    <w:rsid w:val="02070E4A"/>
    <w:rsid w:val="02F44992"/>
    <w:rsid w:val="035F21B0"/>
    <w:rsid w:val="039BBB6E"/>
    <w:rsid w:val="03AA98E7"/>
    <w:rsid w:val="03C4A9E1"/>
    <w:rsid w:val="03E2B75F"/>
    <w:rsid w:val="04056D4B"/>
    <w:rsid w:val="04310104"/>
    <w:rsid w:val="044A6FC8"/>
    <w:rsid w:val="04537B9C"/>
    <w:rsid w:val="04CC2323"/>
    <w:rsid w:val="0532BE92"/>
    <w:rsid w:val="054014E7"/>
    <w:rsid w:val="0572CFCB"/>
    <w:rsid w:val="05759252"/>
    <w:rsid w:val="05AD4D70"/>
    <w:rsid w:val="06493C7C"/>
    <w:rsid w:val="06A01D02"/>
    <w:rsid w:val="06FE6770"/>
    <w:rsid w:val="07BE357E"/>
    <w:rsid w:val="07F32086"/>
    <w:rsid w:val="08950E6A"/>
    <w:rsid w:val="08E0CBF4"/>
    <w:rsid w:val="08F90F02"/>
    <w:rsid w:val="09409A64"/>
    <w:rsid w:val="09409BAE"/>
    <w:rsid w:val="09681988"/>
    <w:rsid w:val="098A3587"/>
    <w:rsid w:val="09F01737"/>
    <w:rsid w:val="0A7395CC"/>
    <w:rsid w:val="0AF27497"/>
    <w:rsid w:val="0B4683F3"/>
    <w:rsid w:val="0B738E25"/>
    <w:rsid w:val="0B7913F7"/>
    <w:rsid w:val="0C009681"/>
    <w:rsid w:val="0C12A5D8"/>
    <w:rsid w:val="0C186CB6"/>
    <w:rsid w:val="0C912339"/>
    <w:rsid w:val="0CD5F005"/>
    <w:rsid w:val="0D0F5E86"/>
    <w:rsid w:val="0D383B9A"/>
    <w:rsid w:val="0D76E862"/>
    <w:rsid w:val="0DCA2B88"/>
    <w:rsid w:val="0DD94528"/>
    <w:rsid w:val="0E63F5A1"/>
    <w:rsid w:val="0E86EA27"/>
    <w:rsid w:val="0E9BBEDB"/>
    <w:rsid w:val="0EAAE33B"/>
    <w:rsid w:val="0EB03419"/>
    <w:rsid w:val="0F0A6F78"/>
    <w:rsid w:val="0F0AA249"/>
    <w:rsid w:val="0F18887E"/>
    <w:rsid w:val="0F9CBAA0"/>
    <w:rsid w:val="0FBF91BA"/>
    <w:rsid w:val="0FDB2432"/>
    <w:rsid w:val="100DA6DA"/>
    <w:rsid w:val="10378F3C"/>
    <w:rsid w:val="10384777"/>
    <w:rsid w:val="1046FF48"/>
    <w:rsid w:val="10CC7FC0"/>
    <w:rsid w:val="10E4465C"/>
    <w:rsid w:val="111143DE"/>
    <w:rsid w:val="1170BC0F"/>
    <w:rsid w:val="11D6644F"/>
    <w:rsid w:val="11E2CFA9"/>
    <w:rsid w:val="11E7B08F"/>
    <w:rsid w:val="11EABD2F"/>
    <w:rsid w:val="12A32E7B"/>
    <w:rsid w:val="12BB27E8"/>
    <w:rsid w:val="12D12766"/>
    <w:rsid w:val="12E4E080"/>
    <w:rsid w:val="1302E15E"/>
    <w:rsid w:val="136F2FFE"/>
    <w:rsid w:val="13919499"/>
    <w:rsid w:val="13BE921B"/>
    <w:rsid w:val="13D625E6"/>
    <w:rsid w:val="13E60563"/>
    <w:rsid w:val="14032368"/>
    <w:rsid w:val="14035639"/>
    <w:rsid w:val="140C9187"/>
    <w:rsid w:val="14331642"/>
    <w:rsid w:val="1477C5F0"/>
    <w:rsid w:val="1494CBFB"/>
    <w:rsid w:val="15068D9B"/>
    <w:rsid w:val="15593E23"/>
    <w:rsid w:val="15D5C074"/>
    <w:rsid w:val="15DCFA4C"/>
    <w:rsid w:val="164DC688"/>
    <w:rsid w:val="1691FC0C"/>
    <w:rsid w:val="1732E52E"/>
    <w:rsid w:val="17443AB3"/>
    <w:rsid w:val="17444952"/>
    <w:rsid w:val="176F17BA"/>
    <w:rsid w:val="17A345C2"/>
    <w:rsid w:val="17AFD87F"/>
    <w:rsid w:val="17E39BE1"/>
    <w:rsid w:val="17FD8DE2"/>
    <w:rsid w:val="18358C9E"/>
    <w:rsid w:val="1859FEB3"/>
    <w:rsid w:val="19730D15"/>
    <w:rsid w:val="19C99CCE"/>
    <w:rsid w:val="1A176DC9"/>
    <w:rsid w:val="1A612A15"/>
    <w:rsid w:val="1A641F6D"/>
    <w:rsid w:val="1A78F0B1"/>
    <w:rsid w:val="1A7BE609"/>
    <w:rsid w:val="1B7F503C"/>
    <w:rsid w:val="1BB97A67"/>
    <w:rsid w:val="1C52C795"/>
    <w:rsid w:val="1C794F13"/>
    <w:rsid w:val="1CBCF12E"/>
    <w:rsid w:val="1CDB7155"/>
    <w:rsid w:val="1CE59358"/>
    <w:rsid w:val="1D2D6FD6"/>
    <w:rsid w:val="1D6DF864"/>
    <w:rsid w:val="1DBAE2B5"/>
    <w:rsid w:val="1E1B6400"/>
    <w:rsid w:val="1E895C04"/>
    <w:rsid w:val="1E8B5875"/>
    <w:rsid w:val="1E9BEAE3"/>
    <w:rsid w:val="1F2D1354"/>
    <w:rsid w:val="1FD921D2"/>
    <w:rsid w:val="204B397B"/>
    <w:rsid w:val="20EC174A"/>
    <w:rsid w:val="211F193D"/>
    <w:rsid w:val="21BC01AB"/>
    <w:rsid w:val="22136892"/>
    <w:rsid w:val="2220E4A0"/>
    <w:rsid w:val="22A839B6"/>
    <w:rsid w:val="22E51E65"/>
    <w:rsid w:val="22F59260"/>
    <w:rsid w:val="23398194"/>
    <w:rsid w:val="233A567E"/>
    <w:rsid w:val="23ECAE09"/>
    <w:rsid w:val="246DB38B"/>
    <w:rsid w:val="2485F757"/>
    <w:rsid w:val="2496F8C8"/>
    <w:rsid w:val="24C68F38"/>
    <w:rsid w:val="2513FA91"/>
    <w:rsid w:val="25142D62"/>
    <w:rsid w:val="251EFB95"/>
    <w:rsid w:val="259EBAE7"/>
    <w:rsid w:val="25F7AAFC"/>
    <w:rsid w:val="261764C4"/>
    <w:rsid w:val="266FB726"/>
    <w:rsid w:val="26EDD175"/>
    <w:rsid w:val="276715E3"/>
    <w:rsid w:val="27AEECB2"/>
    <w:rsid w:val="27CD7A8F"/>
    <w:rsid w:val="27F13BA8"/>
    <w:rsid w:val="281E0659"/>
    <w:rsid w:val="2820E586"/>
    <w:rsid w:val="283D2BE7"/>
    <w:rsid w:val="283D61B1"/>
    <w:rsid w:val="28ACEC65"/>
    <w:rsid w:val="28C4E5D2"/>
    <w:rsid w:val="28DCAC6E"/>
    <w:rsid w:val="29300D83"/>
    <w:rsid w:val="294ABD13"/>
    <w:rsid w:val="29E3858B"/>
    <w:rsid w:val="2A0CE152"/>
    <w:rsid w:val="2A44C446"/>
    <w:rsid w:val="2A86C349"/>
    <w:rsid w:val="2AC104A8"/>
    <w:rsid w:val="2AFB4770"/>
    <w:rsid w:val="2B104B85"/>
    <w:rsid w:val="2BB9BAB4"/>
    <w:rsid w:val="2BE6B836"/>
    <w:rsid w:val="2D32794B"/>
    <w:rsid w:val="2D4BF370"/>
    <w:rsid w:val="2D78D5A4"/>
    <w:rsid w:val="2DC08F1A"/>
    <w:rsid w:val="2DD5605E"/>
    <w:rsid w:val="2E1A0152"/>
    <w:rsid w:val="2E2B409F"/>
    <w:rsid w:val="2E7E14DD"/>
    <w:rsid w:val="2F245E7E"/>
    <w:rsid w:val="2F4C2CD5"/>
    <w:rsid w:val="2F55F83E"/>
    <w:rsid w:val="2F677DCC"/>
    <w:rsid w:val="2F7F1986"/>
    <w:rsid w:val="2F872440"/>
    <w:rsid w:val="2FA6A305"/>
    <w:rsid w:val="2FAF6A13"/>
    <w:rsid w:val="2FD619E4"/>
    <w:rsid w:val="2FE8914B"/>
    <w:rsid w:val="3014CB9E"/>
    <w:rsid w:val="303FFF35"/>
    <w:rsid w:val="3056EFA2"/>
    <w:rsid w:val="30609E82"/>
    <w:rsid w:val="3082AE9B"/>
    <w:rsid w:val="3082E16C"/>
    <w:rsid w:val="30B2A175"/>
    <w:rsid w:val="30C0410F"/>
    <w:rsid w:val="30D355D0"/>
    <w:rsid w:val="310B1769"/>
    <w:rsid w:val="313A6A20"/>
    <w:rsid w:val="3144B045"/>
    <w:rsid w:val="3151A753"/>
    <w:rsid w:val="3164EF7F"/>
    <w:rsid w:val="31C4AF9D"/>
    <w:rsid w:val="3220ADC5"/>
    <w:rsid w:val="3244BEE3"/>
    <w:rsid w:val="325C52AE"/>
    <w:rsid w:val="325C857F"/>
    <w:rsid w:val="328A29EF"/>
    <w:rsid w:val="335FBCE1"/>
    <w:rsid w:val="33B159FF"/>
    <w:rsid w:val="342DC1B9"/>
    <w:rsid w:val="346359E5"/>
    <w:rsid w:val="347B5352"/>
    <w:rsid w:val="34F3EA03"/>
    <w:rsid w:val="35653384"/>
    <w:rsid w:val="357EF632"/>
    <w:rsid w:val="35F54482"/>
    <w:rsid w:val="3620946C"/>
    <w:rsid w:val="3654F765"/>
    <w:rsid w:val="3669FB7A"/>
    <w:rsid w:val="36EB2210"/>
    <w:rsid w:val="36FC2621"/>
    <w:rsid w:val="3707BB34"/>
    <w:rsid w:val="3710A822"/>
    <w:rsid w:val="37159210"/>
    <w:rsid w:val="3755396F"/>
    <w:rsid w:val="3780AA6B"/>
    <w:rsid w:val="37C5107C"/>
    <w:rsid w:val="37FBE617"/>
    <w:rsid w:val="38E756DD"/>
    <w:rsid w:val="38EBC22C"/>
    <w:rsid w:val="392F1053"/>
    <w:rsid w:val="39741A15"/>
    <w:rsid w:val="39901CE6"/>
    <w:rsid w:val="39DD0D10"/>
    <w:rsid w:val="3A02BA7D"/>
    <w:rsid w:val="3A27131D"/>
    <w:rsid w:val="3A777175"/>
    <w:rsid w:val="3AB7B480"/>
    <w:rsid w:val="3B1DB87B"/>
    <w:rsid w:val="3B7E434E"/>
    <w:rsid w:val="3B86D634"/>
    <w:rsid w:val="3BD1DBAD"/>
    <w:rsid w:val="3BD8C473"/>
    <w:rsid w:val="3BE3C9DD"/>
    <w:rsid w:val="3BE52501"/>
    <w:rsid w:val="3C02F8AE"/>
    <w:rsid w:val="3C04249D"/>
    <w:rsid w:val="3C08EF9A"/>
    <w:rsid w:val="3C2122AE"/>
    <w:rsid w:val="3CA24A2D"/>
    <w:rsid w:val="3D44FB10"/>
    <w:rsid w:val="3D4A75D5"/>
    <w:rsid w:val="3DB63574"/>
    <w:rsid w:val="3DCB3989"/>
    <w:rsid w:val="3DCDFC10"/>
    <w:rsid w:val="3E484464"/>
    <w:rsid w:val="3ECEA3BC"/>
    <w:rsid w:val="3ED16643"/>
    <w:rsid w:val="3F2F2753"/>
    <w:rsid w:val="3F949803"/>
    <w:rsid w:val="3FBE4E3F"/>
    <w:rsid w:val="3FE9D48B"/>
    <w:rsid w:val="40296455"/>
    <w:rsid w:val="40D4DA28"/>
    <w:rsid w:val="40F3C820"/>
    <w:rsid w:val="41A15997"/>
    <w:rsid w:val="41EDAFD8"/>
    <w:rsid w:val="427F295B"/>
    <w:rsid w:val="42C3ED79"/>
    <w:rsid w:val="42C44A6D"/>
    <w:rsid w:val="440C2FDA"/>
    <w:rsid w:val="441D8DFD"/>
    <w:rsid w:val="4502AEB5"/>
    <w:rsid w:val="451E7C92"/>
    <w:rsid w:val="4557DBC6"/>
    <w:rsid w:val="45B8F52C"/>
    <w:rsid w:val="462E6CB4"/>
    <w:rsid w:val="46B1E850"/>
    <w:rsid w:val="472D33A5"/>
    <w:rsid w:val="47B0C483"/>
    <w:rsid w:val="47EBEDBA"/>
    <w:rsid w:val="482059DE"/>
    <w:rsid w:val="487EDD9C"/>
    <w:rsid w:val="48D80509"/>
    <w:rsid w:val="4924B6AD"/>
    <w:rsid w:val="4924E97E"/>
    <w:rsid w:val="49697ACB"/>
    <w:rsid w:val="497D6827"/>
    <w:rsid w:val="4A3FE77C"/>
    <w:rsid w:val="4A77D346"/>
    <w:rsid w:val="4A9CD7D8"/>
    <w:rsid w:val="4AE539D9"/>
    <w:rsid w:val="4B1391A6"/>
    <w:rsid w:val="4B26CFCB"/>
    <w:rsid w:val="4B3F1059"/>
    <w:rsid w:val="4BA53A39"/>
    <w:rsid w:val="4BFF026C"/>
    <w:rsid w:val="4C12C12E"/>
    <w:rsid w:val="4C16C908"/>
    <w:rsid w:val="4C16FBD9"/>
    <w:rsid w:val="4C2E8FA4"/>
    <w:rsid w:val="4C2EC275"/>
    <w:rsid w:val="4C8A60A9"/>
    <w:rsid w:val="4D5EF759"/>
    <w:rsid w:val="4DCA792F"/>
    <w:rsid w:val="4E21DD61"/>
    <w:rsid w:val="4E35640A"/>
    <w:rsid w:val="4E419FD1"/>
    <w:rsid w:val="4E6C4EB0"/>
    <w:rsid w:val="4ED94492"/>
    <w:rsid w:val="4F38CE3D"/>
    <w:rsid w:val="50B63291"/>
    <w:rsid w:val="511CB43A"/>
    <w:rsid w:val="51277665"/>
    <w:rsid w:val="513F6FD2"/>
    <w:rsid w:val="52170F8D"/>
    <w:rsid w:val="52A4C28F"/>
    <w:rsid w:val="531946B6"/>
    <w:rsid w:val="53AE0B0B"/>
    <w:rsid w:val="53BFF35E"/>
    <w:rsid w:val="54182972"/>
    <w:rsid w:val="5428511A"/>
    <w:rsid w:val="54666ACB"/>
    <w:rsid w:val="54713892"/>
    <w:rsid w:val="5487786C"/>
    <w:rsid w:val="549337E6"/>
    <w:rsid w:val="54C6E93B"/>
    <w:rsid w:val="556AC4C8"/>
    <w:rsid w:val="5576A174"/>
    <w:rsid w:val="560B8BE2"/>
    <w:rsid w:val="56229DCB"/>
    <w:rsid w:val="56B1D2E8"/>
    <w:rsid w:val="56DECE01"/>
    <w:rsid w:val="56EF2FA7"/>
    <w:rsid w:val="5761E1EC"/>
    <w:rsid w:val="58A0E0B2"/>
    <w:rsid w:val="58AECE19"/>
    <w:rsid w:val="59475A89"/>
    <w:rsid w:val="595F53F6"/>
    <w:rsid w:val="59BA7843"/>
    <w:rsid w:val="59C6BE87"/>
    <w:rsid w:val="5A1062A4"/>
    <w:rsid w:val="5A615674"/>
    <w:rsid w:val="5A62BE29"/>
    <w:rsid w:val="5A6BDFB8"/>
    <w:rsid w:val="5B4DFC1E"/>
    <w:rsid w:val="5BA54196"/>
    <w:rsid w:val="5C04173F"/>
    <w:rsid w:val="5C1A18C7"/>
    <w:rsid w:val="5C396CE4"/>
    <w:rsid w:val="5C81265A"/>
    <w:rsid w:val="5CABC6F7"/>
    <w:rsid w:val="5CAD06F6"/>
    <w:rsid w:val="5CB03964"/>
    <w:rsid w:val="5D726B2C"/>
    <w:rsid w:val="5E197E12"/>
    <w:rsid w:val="5E6FCE82"/>
    <w:rsid w:val="5E87C7EF"/>
    <w:rsid w:val="5F2BC41E"/>
    <w:rsid w:val="5FA19C12"/>
    <w:rsid w:val="5FA729BA"/>
    <w:rsid w:val="5FB68264"/>
    <w:rsid w:val="5FD0C8BA"/>
    <w:rsid w:val="5FED1AAC"/>
    <w:rsid w:val="6056A931"/>
    <w:rsid w:val="6060E6DC"/>
    <w:rsid w:val="60BB99D7"/>
    <w:rsid w:val="60DEF211"/>
    <w:rsid w:val="61055623"/>
    <w:rsid w:val="61AEF823"/>
    <w:rsid w:val="6208C056"/>
    <w:rsid w:val="62237C4A"/>
    <w:rsid w:val="62384D8E"/>
    <w:rsid w:val="629570BB"/>
    <w:rsid w:val="62F72674"/>
    <w:rsid w:val="6353B12E"/>
    <w:rsid w:val="6353E3FF"/>
    <w:rsid w:val="636697DF"/>
    <w:rsid w:val="6368B543"/>
    <w:rsid w:val="63B4F3FC"/>
    <w:rsid w:val="63E60CE4"/>
    <w:rsid w:val="641437EA"/>
    <w:rsid w:val="64209A28"/>
    <w:rsid w:val="643DC779"/>
    <w:rsid w:val="64EDD702"/>
    <w:rsid w:val="654A6443"/>
    <w:rsid w:val="65CD14A6"/>
    <w:rsid w:val="65D434BA"/>
    <w:rsid w:val="664935CB"/>
    <w:rsid w:val="6815C442"/>
    <w:rsid w:val="6865852D"/>
    <w:rsid w:val="6866EDFF"/>
    <w:rsid w:val="687956B3"/>
    <w:rsid w:val="68AE8079"/>
    <w:rsid w:val="68B97E07"/>
    <w:rsid w:val="68C351BD"/>
    <w:rsid w:val="68E3F25A"/>
    <w:rsid w:val="692304A0"/>
    <w:rsid w:val="69500222"/>
    <w:rsid w:val="6A01EF52"/>
    <w:rsid w:val="6A3995FD"/>
    <w:rsid w:val="6AFD2994"/>
    <w:rsid w:val="6B0C5A8B"/>
    <w:rsid w:val="6B11DF99"/>
    <w:rsid w:val="6B40FA5B"/>
    <w:rsid w:val="6BA6A9A9"/>
    <w:rsid w:val="6BB85970"/>
    <w:rsid w:val="6BF11EC9"/>
    <w:rsid w:val="6C0A4043"/>
    <w:rsid w:val="6C31C73D"/>
    <w:rsid w:val="6C38F79B"/>
    <w:rsid w:val="6C5F0618"/>
    <w:rsid w:val="6CBB90D2"/>
    <w:rsid w:val="6CC61698"/>
    <w:rsid w:val="6D310002"/>
    <w:rsid w:val="6D7A69B8"/>
    <w:rsid w:val="6D8F3AFC"/>
    <w:rsid w:val="6D993059"/>
    <w:rsid w:val="6DBF2DD6"/>
    <w:rsid w:val="6E002801"/>
    <w:rsid w:val="6E03F1F4"/>
    <w:rsid w:val="6E50A398"/>
    <w:rsid w:val="6E65A7AD"/>
    <w:rsid w:val="6E959A87"/>
    <w:rsid w:val="6EAD6123"/>
    <w:rsid w:val="6ED24057"/>
    <w:rsid w:val="6F2F65F7"/>
    <w:rsid w:val="6F511873"/>
    <w:rsid w:val="6F54CDBA"/>
    <w:rsid w:val="6F68DF0F"/>
    <w:rsid w:val="6F6911E0"/>
    <w:rsid w:val="6F769A02"/>
    <w:rsid w:val="704FFEB8"/>
    <w:rsid w:val="70BAA972"/>
    <w:rsid w:val="7183E3EE"/>
    <w:rsid w:val="71877A11"/>
    <w:rsid w:val="719F737E"/>
    <w:rsid w:val="71B47793"/>
    <w:rsid w:val="71F5C809"/>
    <w:rsid w:val="7253791F"/>
    <w:rsid w:val="728AE444"/>
    <w:rsid w:val="72D213D4"/>
    <w:rsid w:val="7378A7E1"/>
    <w:rsid w:val="741D01B2"/>
    <w:rsid w:val="7434FB1F"/>
    <w:rsid w:val="74350601"/>
    <w:rsid w:val="7464BB28"/>
    <w:rsid w:val="749185D9"/>
    <w:rsid w:val="75788E16"/>
    <w:rsid w:val="7623F530"/>
    <w:rsid w:val="766B5CBD"/>
    <w:rsid w:val="76D02B32"/>
    <w:rsid w:val="76EC7DC0"/>
    <w:rsid w:val="7702DB2C"/>
    <w:rsid w:val="77270D7A"/>
    <w:rsid w:val="7743FB29"/>
    <w:rsid w:val="781A0236"/>
    <w:rsid w:val="781E68F1"/>
    <w:rsid w:val="782A77AD"/>
    <w:rsid w:val="7832DD7A"/>
    <w:rsid w:val="789F2EA5"/>
    <w:rsid w:val="795D6F18"/>
    <w:rsid w:val="795DA1E9"/>
    <w:rsid w:val="79966908"/>
    <w:rsid w:val="7A016602"/>
    <w:rsid w:val="7A034B68"/>
    <w:rsid w:val="7A3F6F80"/>
    <w:rsid w:val="7A8089A0"/>
    <w:rsid w:val="7B1DC891"/>
    <w:rsid w:val="7B29B71F"/>
    <w:rsid w:val="7B3827DE"/>
    <w:rsid w:val="7B496717"/>
    <w:rsid w:val="7BDDF2A4"/>
    <w:rsid w:val="7BFA5B65"/>
    <w:rsid w:val="7C3AB02F"/>
    <w:rsid w:val="7C5AF38D"/>
    <w:rsid w:val="7CB1372C"/>
    <w:rsid w:val="7CF660EC"/>
    <w:rsid w:val="7CF92373"/>
    <w:rsid w:val="7D060F54"/>
    <w:rsid w:val="7D219CCA"/>
    <w:rsid w:val="7D44B0A3"/>
    <w:rsid w:val="7D5E137C"/>
    <w:rsid w:val="7D991F8A"/>
    <w:rsid w:val="7DFFB6B7"/>
    <w:rsid w:val="7E03E990"/>
    <w:rsid w:val="7E950B1C"/>
    <w:rsid w:val="7EB83E63"/>
    <w:rsid w:val="7F31FC27"/>
    <w:rsid w:val="7F61B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B6F"/>
  <w15:chartTrackingRefBased/>
  <w15:docId w15:val="{6CA19B98-7DE3-6442-BB47-AB11D9D360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387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14F4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482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12A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8412A9"/>
  </w:style>
  <w:style w:type="character" w:styleId="Paginanummer">
    <w:name w:val="page number"/>
    <w:basedOn w:val="Standaardalinea-lettertype"/>
    <w:uiPriority w:val="99"/>
    <w:semiHidden/>
    <w:unhideWhenUsed/>
    <w:rsid w:val="008412A9"/>
  </w:style>
  <w:style w:type="paragraph" w:styleId="Lijstalinea">
    <w:name w:val="List Paragraph"/>
    <w:basedOn w:val="Standaard"/>
    <w:uiPriority w:val="34"/>
    <w:qFormat/>
    <w:rsid w:val="006267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F57B45"/>
  </w:style>
  <w:style w:type="character" w:styleId="Hyperlink">
    <w:name w:val="Hyperlink"/>
    <w:basedOn w:val="Standaardalinea-lettertype"/>
    <w:uiPriority w:val="99"/>
    <w:unhideWhenUsed/>
    <w:rsid w:val="006419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B1F6C"/>
  </w:style>
  <w:style w:type="character" w:styleId="Kop2Char" w:customStyle="1">
    <w:name w:val="Kop 2 Char"/>
    <w:basedOn w:val="Standaardalinea-lettertype"/>
    <w:link w:val="Kop2"/>
    <w:uiPriority w:val="9"/>
    <w:rsid w:val="00E14F4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3825"/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B5382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3825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777FEC"/>
    <w:rPr>
      <w:b/>
      <w:bCs/>
    </w:rPr>
  </w:style>
  <w:style w:type="character" w:styleId="Kop3Char" w:customStyle="1">
    <w:name w:val="Kop 3 Char"/>
    <w:basedOn w:val="Standaardalinea-lettertype"/>
    <w:link w:val="Kop3"/>
    <w:uiPriority w:val="9"/>
    <w:rsid w:val="00CB4822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60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6009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8C60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600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8C6009"/>
    <w:rPr>
      <w:b/>
      <w:bCs/>
      <w:sz w:val="20"/>
      <w:szCs w:val="20"/>
    </w:rPr>
  </w:style>
  <w:style w:type="character" w:styleId="Kop1Char" w:customStyle="1">
    <w:name w:val="Kop 1 Char"/>
    <w:basedOn w:val="Standaardalinea-lettertype"/>
    <w:link w:val="Kop1"/>
    <w:uiPriority w:val="9"/>
    <w:rsid w:val="00A2387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xmsolistparagraph" w:customStyle="1">
    <w:name w:val="x_msolistparagraph"/>
    <w:basedOn w:val="Standaard"/>
    <w:rsid w:val="00CF0168"/>
    <w:pPr>
      <w:ind w:left="720"/>
    </w:pPr>
    <w:rPr>
      <w:rFonts w:ascii="Calibri" w:hAnsi="Calibri" w:cs="Calibri"/>
      <w:lang w:eastAsia="nl-NL"/>
    </w:rPr>
  </w:style>
  <w:style w:type="paragraph" w:styleId="Default" w:customStyle="1">
    <w:name w:val="Default"/>
    <w:basedOn w:val="Standaard"/>
    <w:uiPriority w:val="1"/>
    <w:rsid w:val="3A27131D"/>
    <w:rPr>
      <w:rFonts w:eastAsia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20/10/relationships/intelligence" Target="intelligence2.xml" Id="rId24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46184CA14E4F8947B549C938146C" ma:contentTypeVersion="18" ma:contentTypeDescription="Create a new document." ma:contentTypeScope="" ma:versionID="252f1aa379af6dbcfc3a06d523ebe0b1">
  <xsd:schema xmlns:xsd="http://www.w3.org/2001/XMLSchema" xmlns:xs="http://www.w3.org/2001/XMLSchema" xmlns:p="http://schemas.microsoft.com/office/2006/metadata/properties" xmlns:ns2="da17bbb4-9ef1-4284-9700-4198332ec490" xmlns:ns3="015134af-c7ed-4192-b0a5-fb0196eacfe6" xmlns:ns4="53df6a5f-9334-4503-a845-5e05459a4c71" targetNamespace="http://schemas.microsoft.com/office/2006/metadata/properties" ma:root="true" ma:fieldsID="71352bf5eb0559f9e60e9f2924a92662" ns2:_="" ns3:_="" ns4:_="">
    <xsd:import namespace="da17bbb4-9ef1-4284-9700-4198332ec490"/>
    <xsd:import namespace="015134af-c7ed-4192-b0a5-fb0196eacfe6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bbb4-9ef1-4284-9700-4198332e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34af-c7ed-4192-b0a5-fb0196eac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b227b4-9ec7-4cfe-b11d-a44fb7013777}" ma:internalName="TaxCatchAll" ma:showField="CatchAllData" ma:web="015134af-c7ed-4192-b0a5-fb0196eac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da17bbb4-9ef1-4284-9700-4198332ec4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2CF5F2-E5CF-B544-854F-A693563F9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DE620-46E1-43F4-9CD8-1A8597A61A8C}"/>
</file>

<file path=customXml/itemProps3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  <ds:schemaRef ds:uri="b3b339d7-f044-464b-8e00-eba87bb46436"/>
    <ds:schemaRef ds:uri="3e6d4991-e9b4-4252-adaf-bb33f16e6bb3"/>
    <ds:schemaRef ds:uri="53df6a5f-9334-4503-a845-5e05459a4c71"/>
    <ds:schemaRef ds:uri="da17bbb4-9ef1-4284-9700-4198332ec4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Frank, L.E. (Laurence)</dc:creator>
  <keywords/>
  <dc:description/>
  <lastModifiedBy>Tensen, S. (Sacha)</lastModifiedBy>
  <revision>78</revision>
  <dcterms:created xsi:type="dcterms:W3CDTF">2023-02-06T11:52:00.0000000Z</dcterms:created>
  <dcterms:modified xsi:type="dcterms:W3CDTF">2024-04-02T13:56:04.4358103Z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0x0101005F6346184CA14E4F8947B549C938146C</vt:lpwstr>
  </property>
  <property fmtid="{D5CDD505-2E9C-101B-9397-08002B2CF9AE}" pid="3" name="MediaServiceImageTags">
    <vt:lpwstr/>
  </property>
</Properties>
</file>